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E0" w:rsidRDefault="00EA242C">
      <w:pPr>
        <w:pStyle w:val="Balk40"/>
        <w:keepNext/>
        <w:keepLines/>
        <w:shd w:val="clear" w:color="auto" w:fill="auto"/>
        <w:spacing w:after="484"/>
      </w:pPr>
      <w:bookmarkStart w:id="0" w:name="bookmark0"/>
      <w:bookmarkStart w:id="1" w:name="_GoBack"/>
      <w:bookmarkEnd w:id="1"/>
      <w:r>
        <w:t>(A), (B) ve (C) SINIFI İŞ GÜVENLİĞİ UZMANLIĞI YENİLEME EĞİTİM PROGRAMLARI</w:t>
      </w:r>
      <w:bookmarkEnd w:id="0"/>
    </w:p>
    <w:p w:rsidR="00444DE0" w:rsidRDefault="00EA242C">
      <w:pPr>
        <w:pStyle w:val="Gvdemetni0"/>
        <w:shd w:val="clear" w:color="auto" w:fill="auto"/>
        <w:spacing w:before="0" w:after="275"/>
        <w:ind w:left="20" w:right="40" w:firstLine="0"/>
      </w:pPr>
      <w:r>
        <w:t>İş güvenliği uzmanlığı yenileme eğitim programlarının amacı, iş güvenliği uzmanı olarak çalışan mühendis, mimar veya teknik elemanların; mesleki becerilerini işyerlerinde uygulayabilmeleri ve mevzuatta öngörülen görevlerini yerine getirebilmeleri için iş sağlığı ve güvenliği bilgilerinin güncellenmesini sağlamaktır.</w:t>
      </w:r>
    </w:p>
    <w:p w:rsidR="00444DE0" w:rsidRDefault="00EA242C">
      <w:pPr>
        <w:pStyle w:val="Balk40"/>
        <w:keepNext/>
        <w:keepLines/>
        <w:shd w:val="clear" w:color="auto" w:fill="auto"/>
        <w:spacing w:after="186" w:line="230" w:lineRule="exact"/>
      </w:pPr>
      <w:bookmarkStart w:id="2" w:name="bookmark1"/>
      <w:r>
        <w:t>İş Güvenliği Uzmanlığı Yenileme Eğitim Programlarının Genel Yapısı</w:t>
      </w:r>
      <w:bookmarkEnd w:id="2"/>
    </w:p>
    <w:p w:rsidR="00444DE0" w:rsidRDefault="00EA242C">
      <w:pPr>
        <w:pStyle w:val="Gvdemetni0"/>
        <w:shd w:val="clear" w:color="auto" w:fill="auto"/>
        <w:spacing w:before="0"/>
        <w:ind w:left="20" w:right="40" w:firstLine="0"/>
      </w:pPr>
      <w:r>
        <w:t>İş Güvenliği Uzmanlığı Yenileme Eğitim Programlarının süresi, teorik olarak 30 saatten az olmayacak şekilde tasarlanmıştır. Eğitim kurumları, katılımcılardan veya eğiticilerden gelen taleplere göre bu süreleri artırarak uygulayabileceklerdir. Programın tamamı yüz yüze gerçekleştirilecektir.</w:t>
      </w:r>
    </w:p>
    <w:p w:rsidR="00444DE0" w:rsidRDefault="00EA242C">
      <w:pPr>
        <w:pStyle w:val="Gvdemetni0"/>
        <w:shd w:val="clear" w:color="auto" w:fill="auto"/>
        <w:spacing w:before="0"/>
        <w:ind w:left="20" w:right="40" w:firstLine="0"/>
      </w:pPr>
      <w:r>
        <w:t>İş Güvenliği Uzmanlığı Yenileme Eğitim Programlarının her bir öğesi ile ilgili program geliştirme sürecinde dikkat edilen esaslar aşağıda açıklanmıştır. Buna göre sırasıyla, her konu için belirlenen amaç ve öğrenme hedefleri ile ilgili esaslar, programın içeriği ile ilgili esaslar, öğretme-öğrenme süreci ile ilgili esaslar ve ölçme-değerlendirme süreci ile ilgili esaslar verilmiştir.</w:t>
      </w:r>
    </w:p>
    <w:p w:rsidR="00444DE0" w:rsidRDefault="00EA242C">
      <w:pPr>
        <w:pStyle w:val="Gvdemetni20"/>
        <w:shd w:val="clear" w:color="auto" w:fill="auto"/>
        <w:spacing w:before="0"/>
        <w:ind w:left="20"/>
      </w:pPr>
      <w:r>
        <w:t>Programda yer alan konuların amaç ve öğrenme hedeflerine ilişkin esaslar</w:t>
      </w:r>
    </w:p>
    <w:p w:rsidR="00444DE0" w:rsidRDefault="00EA242C">
      <w:pPr>
        <w:pStyle w:val="Gvdemetni0"/>
        <w:shd w:val="clear" w:color="auto" w:fill="auto"/>
        <w:spacing w:before="0"/>
        <w:ind w:left="20" w:right="40" w:firstLine="0"/>
      </w:pPr>
      <w:r>
        <w:t>Öğrenme hedefi, katılımcıların öğretme-öğrenme süreci sonucunda neleri kazanacaklarını belirten ifadelerdir. İş Güvenliği Uzmanlığı Yenileme Eğitim Programlarında yer alan her konunun genel amaçlan ve daha sonra da öğrenme hedefleri (kazanımları) belirlenmiştir. Böylece her konu ile katılımcılara kazandırılmak istenen özellikler belirlenmiştir. Konunun genel amacı ve ayrıntılı amaçları, öğretme-öğrenme sürecinin planlanması ve ölçme değerlendirme konusunda eğiticiye rehber olacaktır.</w:t>
      </w:r>
    </w:p>
    <w:p w:rsidR="00444DE0" w:rsidRDefault="00EA242C">
      <w:pPr>
        <w:pStyle w:val="Gvdemetni20"/>
        <w:shd w:val="clear" w:color="auto" w:fill="auto"/>
        <w:spacing w:before="0"/>
        <w:ind w:left="20"/>
      </w:pPr>
      <w:r>
        <w:t>Programın içeriği ile ilgili esaslar</w:t>
      </w:r>
    </w:p>
    <w:p w:rsidR="00444DE0" w:rsidRDefault="00EA242C">
      <w:pPr>
        <w:pStyle w:val="Gvdemetni0"/>
        <w:shd w:val="clear" w:color="auto" w:fill="auto"/>
        <w:spacing w:before="0" w:after="275"/>
        <w:ind w:left="20" w:right="40" w:firstLine="0"/>
      </w:pPr>
      <w:r>
        <w:t>Programın içeriği belirlenirken ülkemizde iş sağlığı ve güvenliği hizmetleri, iş güvenliği uzmanlarının sahada yaşadıkları sorunlar ve ilgili mevzuat dikkate alınmıştır. Ayrıca, seçilen bu konular; makro ölçekte ve işletme bazında iş güvenliği uzmanının ihtiyacını karşılayacak düzeyde, politika, mevzuat, sağlık ve teknik alt başlıklar şeklinde sıralanmıştır. Programda, iş güvenliği uzmanlarının mesleklerini işyerinde icra ederken uymakla yükümlü oldukları ulusal ve uluslararası düzenlemelerin iş güvenliği bakış açısı ile kişiye aktarılması amaçlanmıştır.</w:t>
      </w:r>
    </w:p>
    <w:p w:rsidR="00444DE0" w:rsidRDefault="00EA242C">
      <w:pPr>
        <w:pStyle w:val="Gvdemetni20"/>
        <w:shd w:val="clear" w:color="auto" w:fill="auto"/>
        <w:spacing w:before="0" w:line="230" w:lineRule="exact"/>
        <w:ind w:left="20"/>
      </w:pPr>
      <w:r>
        <w:t>Öğretme-öğrenme süreci ile ilgili esaslar</w:t>
      </w:r>
    </w:p>
    <w:p w:rsidR="00444DE0" w:rsidRDefault="00EA242C">
      <w:pPr>
        <w:pStyle w:val="Gvdemetni0"/>
        <w:shd w:val="clear" w:color="auto" w:fill="auto"/>
        <w:spacing w:before="0" w:after="244" w:line="278" w:lineRule="exact"/>
        <w:ind w:left="20" w:right="40" w:firstLine="0"/>
      </w:pPr>
      <w:r>
        <w:t>Programda belirlenen amaçlara ulaşılması ve katılımcıların etkili, verimli ve ilgi çekici bir öğrenme süreci geçirebilmesi için yapılacak eğitimlerde bazı noktalara dikkat edilmesi gerekmektedir.</w:t>
      </w:r>
    </w:p>
    <w:p w:rsidR="00444DE0" w:rsidRDefault="00EA242C">
      <w:pPr>
        <w:pStyle w:val="Gvdemetni0"/>
        <w:shd w:val="clear" w:color="auto" w:fill="auto"/>
        <w:spacing w:before="0"/>
        <w:ind w:left="20" w:right="40" w:firstLine="0"/>
      </w:pPr>
      <w:r>
        <w:t>Katılımcıların, yetişkin oldukları dikkate alınmalı ve öğrenme sürecinde onları aktif kılacak yöntemler, stratejiler ve teknikler kullanılmalıdır. Vaka incelemeleri, örnek olay çalışmaları, büyük ve küçük grup tartışmaları, soru-cevap, beyin fırtınası vb. yöntem ve tekniklerin kullanılması önerilmektedir. Ele alınan konunun anlaşılmasını kolaylaştırmak üzere, görseller, bilgisayar destekli sunumlar, modeller ve uygun araç-gereçler kullanılmalıdır.</w:t>
      </w:r>
    </w:p>
    <w:p w:rsidR="00444DE0" w:rsidRDefault="00EA242C">
      <w:pPr>
        <w:pStyle w:val="Gvdemetni0"/>
        <w:shd w:val="clear" w:color="auto" w:fill="auto"/>
        <w:spacing w:before="0" w:after="0"/>
        <w:ind w:left="20" w:right="40" w:firstLine="0"/>
      </w:pPr>
      <w:r>
        <w:t>Eğiticinin yürüteceği bir ders için üç kısım önerilmektedir. Öncelikle, dersin nasıl başlayacağına karar verilmelidir. Dersin</w:t>
      </w:r>
      <w:r>
        <w:rPr>
          <w:rStyle w:val="GvdemetniKalntalik"/>
        </w:rPr>
        <w:t xml:space="preserve"> giriş aşaması</w:t>
      </w:r>
      <w:r>
        <w:t xml:space="preserve"> olan bu kısımda, ilk olarak eğiticinin kendini tanıtması ve katılımcılarla tanışması gerektiği unutulmamalıdır.</w:t>
      </w: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5D1E50" w:rsidRDefault="005D1E50">
      <w:pPr>
        <w:pStyle w:val="Gvdemetni0"/>
        <w:shd w:val="clear" w:color="auto" w:fill="auto"/>
        <w:spacing w:before="0" w:after="244" w:line="278" w:lineRule="exact"/>
        <w:ind w:left="20" w:right="40" w:firstLine="0"/>
      </w:pPr>
    </w:p>
    <w:p w:rsidR="00444DE0" w:rsidRDefault="00EA242C">
      <w:pPr>
        <w:pStyle w:val="Gvdemetni0"/>
        <w:shd w:val="clear" w:color="auto" w:fill="auto"/>
        <w:spacing w:before="0" w:after="244" w:line="278" w:lineRule="exact"/>
        <w:ind w:left="20" w:right="40" w:firstLine="0"/>
      </w:pPr>
      <w:r>
        <w:lastRenderedPageBreak/>
        <w:t>Ayrıca, katılımcıların dikkatlerini, öğrenilecek konu üzerinde yoğunlaştırmak, öğrenme konusunda onları isteklendirmek, o ders ile katılımcılara kazandırılması düşünülen özellikler (dersin öğrenme hedefleri) ve katılımcıları dersin akışı konusunda bilgilendirmek gerekmektedir. Bu kısım için dersin ilk 5-10 dakikası ayrılabilir.</w:t>
      </w:r>
    </w:p>
    <w:p w:rsidR="00444DE0" w:rsidRDefault="00EA242C">
      <w:pPr>
        <w:pStyle w:val="Gvdemetni0"/>
        <w:shd w:val="clear" w:color="auto" w:fill="auto"/>
        <w:spacing w:before="0"/>
        <w:ind w:left="20" w:right="40" w:firstLine="0"/>
      </w:pPr>
      <w:r>
        <w:t>İkinci aşama olan</w:t>
      </w:r>
      <w:r>
        <w:rPr>
          <w:rStyle w:val="GvdemetniKalntalik0"/>
        </w:rPr>
        <w:t xml:space="preserve"> gelişme</w:t>
      </w:r>
      <w:r>
        <w:t xml:space="preserve"> bölümünde ise katılımcıların yeni konu, tema ya da beceri ile tanışmaları amaçlanmaktadır. Bu aşamada katılımcının, yeni konuyu farklı öğrenme etkinlikleriyle, sorularla, tartışmalarla ya da uygulamalı çalışmalarla öğrenmesi beklenmektedir. Bir dersin en uzun süresi bu bölüme verilmelidir.</w:t>
      </w:r>
    </w:p>
    <w:p w:rsidR="00444DE0" w:rsidRDefault="00EA242C">
      <w:pPr>
        <w:pStyle w:val="Gvdemetni0"/>
        <w:shd w:val="clear" w:color="auto" w:fill="auto"/>
        <w:spacing w:before="0" w:after="275"/>
        <w:ind w:left="20" w:right="40" w:firstLine="0"/>
      </w:pPr>
      <w:r>
        <w:t>Bir dersin üçüncü ve son aşaması,</w:t>
      </w:r>
      <w:r>
        <w:rPr>
          <w:rStyle w:val="GvdemetniKalntalik0"/>
        </w:rPr>
        <w:t xml:space="preserve"> kapanış ya da sonuçtur.</w:t>
      </w:r>
      <w:r>
        <w:t xml:space="preserve"> Bir yansıtma süreci olarak da kabul edilen bu bölümde; özetleme, soru sorma ve gelişme bölümünde yapılan çalışmalar üzerinde konuşma, değerlendirme yapılarak katılımcının öğrenme sürecinden ne kazandığı belirlenmeye çalışılır.</w:t>
      </w:r>
    </w:p>
    <w:p w:rsidR="00444DE0" w:rsidRDefault="00EA242C">
      <w:pPr>
        <w:pStyle w:val="Gvdemetni20"/>
        <w:shd w:val="clear" w:color="auto" w:fill="auto"/>
        <w:spacing w:before="0" w:line="230" w:lineRule="exact"/>
        <w:ind w:left="20"/>
      </w:pPr>
      <w:r>
        <w:t>Ölçme ve değerlendirme ile ilgili esaslar</w:t>
      </w:r>
    </w:p>
    <w:p w:rsidR="00444DE0" w:rsidRDefault="00EA242C">
      <w:pPr>
        <w:pStyle w:val="Gvdemetni0"/>
        <w:shd w:val="clear" w:color="auto" w:fill="auto"/>
        <w:spacing w:before="0" w:after="236"/>
        <w:ind w:left="20" w:right="40" w:firstLine="0"/>
      </w:pPr>
      <w:r>
        <w:t>Değerlendirme, katılımcıların nasıl düşündüklerini, ne bildiklerini ve hangi becerilere sahip olduklarını belirleme yolu olarak tanımlanabilir. Eğitim sürecinde yapılan değerlendirmelerin iki temel amacı vardır. Bunlardan ilki, katılımcıların belirlenen hedeflere ne derece ulaştıklarını belirlemek, diğeri ise yürütülen dersin niteliği hakkında geri bildirimler vermektir.</w:t>
      </w:r>
    </w:p>
    <w:p w:rsidR="00444DE0" w:rsidRDefault="00EA242C">
      <w:pPr>
        <w:pStyle w:val="Gvdemetni0"/>
        <w:shd w:val="clear" w:color="auto" w:fill="auto"/>
        <w:spacing w:before="0" w:after="244" w:line="278" w:lineRule="exact"/>
        <w:ind w:left="20" w:right="40" w:firstLine="0"/>
      </w:pPr>
      <w:r>
        <w:t>Katılımcıların belirlenen hedeflere ne derece ulaştıklarını belirlemenin birçok yolu bulunmaktadır. Kısa ya da uzun cevaplı sorular, ders içi gözlemler, katılımcılarla grup olarak ya da ayrı ayrı yapılan görüşmeler, proje çalışmaları vb. gibi tekniklerle katılımcıların verilen dersin öğrenme hedeflerine ne kadar ulaştıkları ortaya konulabilir.</w:t>
      </w:r>
    </w:p>
    <w:p w:rsidR="00444DE0" w:rsidRDefault="00EA242C">
      <w:pPr>
        <w:pStyle w:val="Gvdemetni0"/>
        <w:shd w:val="clear" w:color="auto" w:fill="auto"/>
        <w:spacing w:before="0"/>
        <w:ind w:left="20" w:right="40" w:firstLine="0"/>
      </w:pPr>
      <w:r>
        <w:t>Ölçme ve değerlendirmenin nasıl olması gerektiği konusunda temel kaynak öğrenme hedefleridir. Ölçme ve değerlendirme öğretim sürecinde hedeflenenlerden ne kadarının gerçekleştirildiğini gösterdiği için bir taraftan hedef kitle hakkında önemli bilgiler elde edilirken, diğer taraftan öğretim sürecinin niteliği hakkında da geribildirimler alınabilir. Bu bilgiler daha sonra yapılacak planlamaların daha etkili, verimli ve ilgi çekici olmasına yardımcı olacaktır.</w:t>
      </w:r>
    </w:p>
    <w:p w:rsidR="00444DE0" w:rsidRDefault="00EA242C">
      <w:pPr>
        <w:pStyle w:val="Gvdemetni0"/>
        <w:shd w:val="clear" w:color="auto" w:fill="auto"/>
        <w:spacing w:before="0" w:after="4265"/>
        <w:ind w:left="20" w:right="40" w:firstLine="0"/>
      </w:pPr>
      <w:r>
        <w:t>Derslerle ilgili ayrı ayrı yapılan bu değerlendirmelerin yanında programın genel olarak başarısını belirlemek üzere programın başında bir ön test ve bitiminde de bir son test uygulamasının yapılması gerekmektedir.</w:t>
      </w:r>
    </w:p>
    <w:p w:rsidR="005D1E50" w:rsidRDefault="005D1E50">
      <w:pPr>
        <w:pStyle w:val="Gvdemetni0"/>
        <w:shd w:val="clear" w:color="auto" w:fill="auto"/>
        <w:spacing w:before="0" w:after="4265"/>
        <w:ind w:left="20" w:right="40" w:firstLine="0"/>
      </w:pPr>
    </w:p>
    <w:p w:rsidR="00444DE0" w:rsidRDefault="00444DE0">
      <w:pPr>
        <w:rPr>
          <w:sz w:val="2"/>
          <w:szCs w:val="2"/>
        </w:rPr>
      </w:pPr>
    </w:p>
    <w:p w:rsidR="00444DE0" w:rsidRPr="000116D9" w:rsidRDefault="00EA242C">
      <w:pPr>
        <w:pStyle w:val="Gvdemetni30"/>
        <w:shd w:val="clear" w:color="auto" w:fill="auto"/>
        <w:spacing w:after="236"/>
        <w:ind w:left="120"/>
        <w:rPr>
          <w:sz w:val="22"/>
          <w:szCs w:val="22"/>
        </w:rPr>
      </w:pPr>
      <w:bookmarkStart w:id="3" w:name="bookmark3"/>
      <w:r w:rsidRPr="00D02756">
        <w:rPr>
          <w:bCs w:val="0"/>
        </w:rPr>
        <w:t>(</w:t>
      </w:r>
      <w:r w:rsidRPr="000116D9">
        <w:rPr>
          <w:bCs w:val="0"/>
          <w:sz w:val="22"/>
          <w:szCs w:val="22"/>
        </w:rPr>
        <w:t>A),</w:t>
      </w:r>
      <w:r w:rsidRPr="000116D9">
        <w:rPr>
          <w:sz w:val="22"/>
          <w:szCs w:val="22"/>
        </w:rPr>
        <w:t xml:space="preserve"> (B) ve</w:t>
      </w:r>
      <w:r w:rsidRPr="000116D9">
        <w:rPr>
          <w:rStyle w:val="Gvdemetni3KalnDeil"/>
          <w:sz w:val="22"/>
          <w:szCs w:val="22"/>
        </w:rPr>
        <w:t xml:space="preserve"> </w:t>
      </w:r>
      <w:r w:rsidRPr="000116D9">
        <w:rPr>
          <w:rStyle w:val="Gvdemetni3KalnDeil"/>
          <w:b/>
          <w:sz w:val="22"/>
          <w:szCs w:val="22"/>
        </w:rPr>
        <w:t>(C)</w:t>
      </w:r>
      <w:r w:rsidRPr="000116D9">
        <w:rPr>
          <w:b w:val="0"/>
          <w:sz w:val="22"/>
          <w:szCs w:val="22"/>
        </w:rPr>
        <w:t xml:space="preserve"> </w:t>
      </w:r>
      <w:r w:rsidRPr="000116D9">
        <w:rPr>
          <w:sz w:val="22"/>
          <w:szCs w:val="22"/>
        </w:rPr>
        <w:t>Sınıfı</w:t>
      </w:r>
      <w:r w:rsidRPr="000116D9">
        <w:rPr>
          <w:rStyle w:val="Gvdemetni3KalnDeil"/>
          <w:sz w:val="22"/>
          <w:szCs w:val="22"/>
        </w:rPr>
        <w:t xml:space="preserve"> İş</w:t>
      </w:r>
      <w:r w:rsidRPr="000116D9">
        <w:rPr>
          <w:sz w:val="22"/>
          <w:szCs w:val="22"/>
        </w:rPr>
        <w:t xml:space="preserve"> Güvenliği Uzmanlığı Yenileme Eğitim Programlarının Uygulama Esasları</w:t>
      </w:r>
      <w:bookmarkEnd w:id="3"/>
    </w:p>
    <w:p w:rsidR="006B4AC5" w:rsidRPr="000116D9" w:rsidRDefault="006B4AC5" w:rsidP="003669D5">
      <w:pPr>
        <w:pStyle w:val="Gvdemetni0"/>
        <w:numPr>
          <w:ilvl w:val="0"/>
          <w:numId w:val="43"/>
        </w:numPr>
        <w:shd w:val="clear" w:color="auto" w:fill="auto"/>
        <w:tabs>
          <w:tab w:val="left" w:pos="361"/>
        </w:tabs>
        <w:spacing w:before="0" w:after="0" w:line="278" w:lineRule="exact"/>
        <w:rPr>
          <w:sz w:val="22"/>
          <w:szCs w:val="22"/>
        </w:rPr>
      </w:pPr>
      <w:r w:rsidRPr="000116D9">
        <w:rPr>
          <w:sz w:val="22"/>
          <w:szCs w:val="22"/>
        </w:rPr>
        <w:t>Eğitimin süresi bir günde en fazla 6 saattir.</w:t>
      </w:r>
    </w:p>
    <w:p w:rsidR="006B4AC5" w:rsidRPr="000116D9" w:rsidRDefault="006B4AC5" w:rsidP="003669D5">
      <w:pPr>
        <w:pStyle w:val="Gvdemetni0"/>
        <w:numPr>
          <w:ilvl w:val="0"/>
          <w:numId w:val="43"/>
        </w:numPr>
        <w:shd w:val="clear" w:color="auto" w:fill="auto"/>
        <w:tabs>
          <w:tab w:val="left" w:pos="385"/>
        </w:tabs>
        <w:spacing w:before="0" w:after="0" w:line="278" w:lineRule="exact"/>
        <w:rPr>
          <w:sz w:val="22"/>
          <w:szCs w:val="22"/>
        </w:rPr>
      </w:pPr>
      <w:r w:rsidRPr="000116D9">
        <w:rPr>
          <w:sz w:val="22"/>
          <w:szCs w:val="22"/>
        </w:rPr>
        <w:t>Bir ders saati, 45 dakika ders ve 15 dakika dinlenme süresi olarak uygulanmalıdır.</w:t>
      </w:r>
    </w:p>
    <w:p w:rsidR="006B4AC5" w:rsidRPr="000116D9" w:rsidRDefault="006B4AC5" w:rsidP="003669D5">
      <w:pPr>
        <w:pStyle w:val="Gvdemetni0"/>
        <w:numPr>
          <w:ilvl w:val="0"/>
          <w:numId w:val="43"/>
        </w:numPr>
        <w:shd w:val="clear" w:color="auto" w:fill="auto"/>
        <w:tabs>
          <w:tab w:val="left" w:pos="385"/>
        </w:tabs>
        <w:spacing w:before="0" w:after="0" w:line="278" w:lineRule="exact"/>
        <w:rPr>
          <w:color w:val="auto"/>
          <w:sz w:val="22"/>
          <w:szCs w:val="22"/>
        </w:rPr>
      </w:pPr>
      <w:r w:rsidRPr="000116D9">
        <w:rPr>
          <w:color w:val="auto"/>
          <w:sz w:val="22"/>
          <w:szCs w:val="22"/>
        </w:rPr>
        <w:t>Birden fazla ders süresi birleştirilmek suretiyle blok ders olarak uygulanamaz.</w:t>
      </w:r>
    </w:p>
    <w:p w:rsidR="006B4AC5" w:rsidRPr="000116D9" w:rsidRDefault="006B4AC5" w:rsidP="003669D5">
      <w:pPr>
        <w:pStyle w:val="Gvdemetni0"/>
        <w:numPr>
          <w:ilvl w:val="0"/>
          <w:numId w:val="43"/>
        </w:numPr>
        <w:shd w:val="clear" w:color="auto" w:fill="auto"/>
        <w:tabs>
          <w:tab w:val="left" w:pos="385"/>
        </w:tabs>
        <w:spacing w:before="0" w:after="0" w:line="278" w:lineRule="exact"/>
        <w:rPr>
          <w:sz w:val="22"/>
          <w:szCs w:val="22"/>
        </w:rPr>
      </w:pPr>
      <w:r w:rsidRPr="000116D9">
        <w:rPr>
          <w:sz w:val="22"/>
          <w:szCs w:val="22"/>
        </w:rPr>
        <w:t xml:space="preserve">Dersler saat </w:t>
      </w:r>
      <w:proofErr w:type="gramStart"/>
      <w:r w:rsidRPr="000116D9">
        <w:rPr>
          <w:sz w:val="22"/>
          <w:szCs w:val="22"/>
        </w:rPr>
        <w:t>09:00</w:t>
      </w:r>
      <w:proofErr w:type="gramEnd"/>
      <w:r w:rsidR="008A4199" w:rsidRPr="000116D9">
        <w:rPr>
          <w:sz w:val="22"/>
          <w:szCs w:val="22"/>
        </w:rPr>
        <w:t xml:space="preserve"> ve 21:00</w:t>
      </w:r>
      <w:r w:rsidRPr="000116D9">
        <w:rPr>
          <w:sz w:val="22"/>
          <w:szCs w:val="22"/>
        </w:rPr>
        <w:t xml:space="preserve"> arasında yapılır.</w:t>
      </w:r>
    </w:p>
    <w:p w:rsidR="006B4AC5" w:rsidRPr="000116D9" w:rsidRDefault="006B4AC5" w:rsidP="003669D5">
      <w:pPr>
        <w:pStyle w:val="Gvdemetni0"/>
        <w:numPr>
          <w:ilvl w:val="0"/>
          <w:numId w:val="43"/>
        </w:numPr>
        <w:shd w:val="clear" w:color="auto" w:fill="auto"/>
        <w:tabs>
          <w:tab w:val="left" w:pos="380"/>
        </w:tabs>
        <w:spacing w:before="0" w:after="0" w:line="278" w:lineRule="exact"/>
        <w:rPr>
          <w:sz w:val="22"/>
          <w:szCs w:val="22"/>
        </w:rPr>
      </w:pPr>
      <w:r w:rsidRPr="000116D9">
        <w:rPr>
          <w:sz w:val="22"/>
          <w:szCs w:val="22"/>
        </w:rPr>
        <w:t>Her ders; giriş, gelişme ve kapanış/sonuç etkinlikleri olarak yürütülmelidir.</w:t>
      </w:r>
    </w:p>
    <w:p w:rsidR="006B4AC5" w:rsidRPr="000116D9" w:rsidRDefault="006B4AC5" w:rsidP="003669D5">
      <w:pPr>
        <w:pStyle w:val="Gvdemetni0"/>
        <w:numPr>
          <w:ilvl w:val="0"/>
          <w:numId w:val="43"/>
        </w:numPr>
        <w:shd w:val="clear" w:color="auto" w:fill="auto"/>
        <w:tabs>
          <w:tab w:val="left" w:pos="375"/>
        </w:tabs>
        <w:spacing w:before="0" w:after="0" w:line="278" w:lineRule="exact"/>
        <w:rPr>
          <w:sz w:val="22"/>
          <w:szCs w:val="22"/>
        </w:rPr>
      </w:pPr>
      <w:r w:rsidRPr="000116D9">
        <w:rPr>
          <w:sz w:val="22"/>
          <w:szCs w:val="22"/>
        </w:rPr>
        <w:t>Eğitim programında yer alan konuların sıralaması değiştirilmemelidir.</w:t>
      </w:r>
    </w:p>
    <w:p w:rsidR="006B4AC5" w:rsidRPr="000116D9" w:rsidRDefault="006B4AC5" w:rsidP="003669D5">
      <w:pPr>
        <w:pStyle w:val="Gvdemetni0"/>
        <w:numPr>
          <w:ilvl w:val="0"/>
          <w:numId w:val="43"/>
        </w:numPr>
        <w:shd w:val="clear" w:color="auto" w:fill="auto"/>
        <w:tabs>
          <w:tab w:val="left" w:pos="380"/>
        </w:tabs>
        <w:spacing w:before="0" w:after="0" w:line="278" w:lineRule="exact"/>
        <w:ind w:right="260"/>
        <w:rPr>
          <w:sz w:val="22"/>
          <w:szCs w:val="22"/>
        </w:rPr>
      </w:pPr>
      <w:r w:rsidRPr="000116D9">
        <w:rPr>
          <w:sz w:val="22"/>
          <w:szCs w:val="22"/>
        </w:rPr>
        <w:t>Eğitim programı; derslerin tarih ve saatleri, asil ve yedek eğiticileri, aday dosyaları, katılım listeleri, katılım devam çizelgeleri ve eğitim mekânları ile birlikte bir bütündür.</w:t>
      </w:r>
    </w:p>
    <w:p w:rsidR="006B4AC5" w:rsidRPr="000116D9" w:rsidRDefault="006B4AC5" w:rsidP="003669D5">
      <w:pPr>
        <w:pStyle w:val="Gvdemetni0"/>
        <w:numPr>
          <w:ilvl w:val="0"/>
          <w:numId w:val="43"/>
        </w:numPr>
        <w:shd w:val="clear" w:color="auto" w:fill="auto"/>
        <w:tabs>
          <w:tab w:val="left" w:pos="375"/>
        </w:tabs>
        <w:spacing w:before="0" w:after="0" w:line="278" w:lineRule="exact"/>
        <w:ind w:right="260"/>
        <w:rPr>
          <w:sz w:val="22"/>
          <w:szCs w:val="22"/>
        </w:rPr>
      </w:pPr>
      <w:r w:rsidRPr="000116D9">
        <w:rPr>
          <w:sz w:val="22"/>
          <w:szCs w:val="22"/>
        </w:rPr>
        <w:t>Eğitim programı bütünlüğünü oluşturan unsurların, Bakanlıkça onaylanmış şekliyle uygulanması eğitim kurumları tarafından sağlanır.</w:t>
      </w:r>
    </w:p>
    <w:p w:rsidR="006B4AC5" w:rsidRPr="000116D9" w:rsidRDefault="006B4AC5" w:rsidP="003669D5">
      <w:pPr>
        <w:pStyle w:val="Gvdemetni0"/>
        <w:numPr>
          <w:ilvl w:val="0"/>
          <w:numId w:val="43"/>
        </w:numPr>
        <w:shd w:val="clear" w:color="auto" w:fill="auto"/>
        <w:tabs>
          <w:tab w:val="left" w:pos="375"/>
        </w:tabs>
        <w:spacing w:before="0" w:after="0" w:line="278" w:lineRule="exact"/>
        <w:ind w:right="260"/>
        <w:rPr>
          <w:sz w:val="22"/>
          <w:szCs w:val="22"/>
        </w:rPr>
      </w:pPr>
      <w:r w:rsidRPr="000116D9">
        <w:rPr>
          <w:sz w:val="22"/>
          <w:szCs w:val="22"/>
        </w:rPr>
        <w:t>Bakanlıkça eğitim programlarının onayı, takibi ve izlenmesi gibi işlemlerde kullanılan elektronik sistemler üzerinden onaylanmış olan programlarda hiçbir değişiklik yapılamaz.</w:t>
      </w:r>
    </w:p>
    <w:p w:rsidR="006B4AC5" w:rsidRPr="000116D9" w:rsidRDefault="006B4AC5" w:rsidP="003669D5">
      <w:pPr>
        <w:pStyle w:val="Gvdemetni0"/>
        <w:numPr>
          <w:ilvl w:val="0"/>
          <w:numId w:val="45"/>
        </w:numPr>
        <w:shd w:val="clear" w:color="auto" w:fill="auto"/>
        <w:tabs>
          <w:tab w:val="left" w:pos="701"/>
        </w:tabs>
        <w:spacing w:before="0" w:after="0" w:line="278" w:lineRule="exact"/>
        <w:ind w:right="260"/>
        <w:rPr>
          <w:sz w:val="22"/>
          <w:szCs w:val="22"/>
        </w:rPr>
      </w:pPr>
      <w:r w:rsidRPr="000116D9">
        <w:rPr>
          <w:sz w:val="22"/>
          <w:szCs w:val="22"/>
        </w:rPr>
        <w:t>Asil eğiticilerin derslere katılamayacak olması durumunda, onaylanmış programda yer alan yedek eğiticiler dersleri sürdürür, derslerde onaylanmış programda belirtilen yedek eğiticilerin görevlendirilmesi durumunda Bakanlığa bildirim yapılmasına ihtiyaç yoktur.</w:t>
      </w:r>
    </w:p>
    <w:p w:rsidR="006B4AC5" w:rsidRPr="000116D9" w:rsidRDefault="006B4AC5" w:rsidP="003669D5">
      <w:pPr>
        <w:pStyle w:val="Gvdemetni0"/>
        <w:numPr>
          <w:ilvl w:val="0"/>
          <w:numId w:val="45"/>
        </w:numPr>
        <w:shd w:val="clear" w:color="auto" w:fill="auto"/>
        <w:tabs>
          <w:tab w:val="left" w:pos="706"/>
        </w:tabs>
        <w:spacing w:before="0" w:after="0" w:line="278" w:lineRule="exact"/>
        <w:ind w:right="260"/>
        <w:rPr>
          <w:sz w:val="22"/>
          <w:szCs w:val="22"/>
        </w:rPr>
      </w:pPr>
      <w:r w:rsidRPr="000116D9">
        <w:rPr>
          <w:sz w:val="22"/>
          <w:szCs w:val="22"/>
        </w:rPr>
        <w:t xml:space="preserve">Onaylanmış programda eğitim kurumu tarafından yedek eğitici bildirilmemiş ve asil eğiticinin de derse katılamamış olması, Bakanlık tarafından eğitim </w:t>
      </w:r>
      <w:proofErr w:type="gramStart"/>
      <w:r w:rsidRPr="000116D9">
        <w:rPr>
          <w:sz w:val="22"/>
          <w:szCs w:val="22"/>
        </w:rPr>
        <w:t>kriterlerine</w:t>
      </w:r>
      <w:proofErr w:type="gramEnd"/>
      <w:r w:rsidRPr="000116D9">
        <w:rPr>
          <w:sz w:val="22"/>
          <w:szCs w:val="22"/>
        </w:rPr>
        <w:t xml:space="preserve"> aykırılık olarak değerlendirilir. Asil eğiticinin mücbir nedenlerle derse katılamamış olması durumu dahi bu aykırılığı ortadan kaldırmaz.</w:t>
      </w:r>
    </w:p>
    <w:p w:rsidR="006B4AC5" w:rsidRPr="000116D9" w:rsidRDefault="006B4AC5" w:rsidP="003669D5">
      <w:pPr>
        <w:pStyle w:val="Gvdemetni0"/>
        <w:numPr>
          <w:ilvl w:val="0"/>
          <w:numId w:val="45"/>
        </w:numPr>
        <w:shd w:val="clear" w:color="auto" w:fill="auto"/>
        <w:tabs>
          <w:tab w:val="left" w:pos="701"/>
        </w:tabs>
        <w:spacing w:before="0" w:after="0"/>
        <w:ind w:right="260"/>
        <w:rPr>
          <w:sz w:val="22"/>
          <w:szCs w:val="22"/>
        </w:rPr>
      </w:pPr>
      <w:r w:rsidRPr="000116D9">
        <w:rPr>
          <w:sz w:val="22"/>
          <w:szCs w:val="22"/>
        </w:rPr>
        <w:t>Bu nedenle; İSGYH sistemine program girişi yapılması esnasında yedek eğitici tanımlanması özel önem arz etmektedir.</w:t>
      </w:r>
    </w:p>
    <w:p w:rsidR="006B4AC5" w:rsidRPr="000116D9" w:rsidRDefault="003669D5" w:rsidP="003669D5">
      <w:pPr>
        <w:pStyle w:val="Gvdemetni0"/>
        <w:shd w:val="clear" w:color="auto" w:fill="auto"/>
        <w:tabs>
          <w:tab w:val="left" w:pos="380"/>
        </w:tabs>
        <w:spacing w:before="0" w:after="0"/>
        <w:ind w:left="709" w:right="260" w:hanging="709"/>
        <w:rPr>
          <w:sz w:val="22"/>
          <w:szCs w:val="22"/>
        </w:rPr>
      </w:pPr>
      <w:r w:rsidRPr="000116D9">
        <w:rPr>
          <w:sz w:val="22"/>
          <w:szCs w:val="22"/>
        </w:rPr>
        <w:t xml:space="preserve">     10. </w:t>
      </w:r>
      <w:r w:rsidR="006B4AC5" w:rsidRPr="000116D9">
        <w:rPr>
          <w:sz w:val="22"/>
          <w:szCs w:val="22"/>
        </w:rPr>
        <w:t>Eğitim programlarının uygulanması esnasında, her bir katılımcı grubu ve derslik için ayrı ayrı olmak üzere saatlik imza çizelgeleri tutulur. Kullanılacak imza çizelgesi ekte yer almaktadır.</w:t>
      </w:r>
    </w:p>
    <w:p w:rsidR="006B4AC5" w:rsidRPr="000116D9" w:rsidRDefault="006B4AC5" w:rsidP="003669D5">
      <w:pPr>
        <w:pStyle w:val="Gvdemetni0"/>
        <w:numPr>
          <w:ilvl w:val="0"/>
          <w:numId w:val="44"/>
        </w:numPr>
        <w:shd w:val="clear" w:color="auto" w:fill="auto"/>
        <w:tabs>
          <w:tab w:val="left" w:pos="706"/>
        </w:tabs>
        <w:spacing w:before="0" w:after="0"/>
        <w:ind w:right="260"/>
        <w:rPr>
          <w:sz w:val="22"/>
          <w:szCs w:val="22"/>
        </w:rPr>
      </w:pPr>
      <w:r w:rsidRPr="000116D9">
        <w:rPr>
          <w:sz w:val="22"/>
          <w:szCs w:val="22"/>
        </w:rPr>
        <w:t>Çizelgeler, eğitim programının türü, elektronik sistemdeki ID kodu, tarihi, ders saatleri, katılımcı adı ve soyadı ile imzasını içerecek şekilde düzenlenir, katılımcının imzası hariç olmak üzere bu bilgilerin tamamı kurum tarafından matbu şekilde çizelgeye işlenir ve ders başlangıcında derslikte hazır bulundurulur.</w:t>
      </w:r>
    </w:p>
    <w:p w:rsidR="006B4AC5" w:rsidRPr="000116D9" w:rsidRDefault="006B4AC5" w:rsidP="003669D5">
      <w:pPr>
        <w:pStyle w:val="Gvdemetni0"/>
        <w:numPr>
          <w:ilvl w:val="0"/>
          <w:numId w:val="44"/>
        </w:numPr>
        <w:shd w:val="clear" w:color="auto" w:fill="auto"/>
        <w:tabs>
          <w:tab w:val="left" w:pos="701"/>
        </w:tabs>
        <w:spacing w:before="0" w:after="0" w:line="278" w:lineRule="exact"/>
        <w:ind w:right="260"/>
        <w:rPr>
          <w:sz w:val="22"/>
          <w:szCs w:val="22"/>
        </w:rPr>
      </w:pPr>
      <w:r w:rsidRPr="000116D9">
        <w:rPr>
          <w:sz w:val="22"/>
          <w:szCs w:val="22"/>
        </w:rPr>
        <w:t>Her dersin tamamlanmasının ardından, imza çizelgelerinin devamsızlık nedeniyle boş kalan kısımları eğitici tarafından "KATILMADI" yazılarak doldurulur ve imza altına alınır. Eğitim gününün sonunda katılımcı devam çizelgesi sorumlu müdür tarafından onaylanır.</w:t>
      </w:r>
    </w:p>
    <w:p w:rsidR="006B4AC5" w:rsidRPr="000116D9" w:rsidRDefault="006B4AC5" w:rsidP="003669D5">
      <w:pPr>
        <w:pStyle w:val="Gvdemetni0"/>
        <w:numPr>
          <w:ilvl w:val="0"/>
          <w:numId w:val="44"/>
        </w:numPr>
        <w:shd w:val="clear" w:color="auto" w:fill="auto"/>
        <w:tabs>
          <w:tab w:val="left" w:pos="706"/>
        </w:tabs>
        <w:spacing w:before="0" w:after="0" w:line="278" w:lineRule="exact"/>
        <w:rPr>
          <w:sz w:val="22"/>
          <w:szCs w:val="22"/>
        </w:rPr>
      </w:pPr>
      <w:r w:rsidRPr="000116D9">
        <w:rPr>
          <w:sz w:val="22"/>
          <w:szCs w:val="22"/>
        </w:rPr>
        <w:t>Bu işlemlerin yerine getirilmesi eğitim kurumları tarafından sağlanır.</w:t>
      </w:r>
    </w:p>
    <w:p w:rsidR="006B4AC5" w:rsidRPr="000116D9" w:rsidRDefault="003669D5" w:rsidP="003669D5">
      <w:pPr>
        <w:pStyle w:val="Gvdemetni0"/>
        <w:shd w:val="clear" w:color="auto" w:fill="auto"/>
        <w:tabs>
          <w:tab w:val="left" w:pos="361"/>
          <w:tab w:val="left" w:pos="709"/>
        </w:tabs>
        <w:spacing w:before="0" w:after="480" w:line="278" w:lineRule="exact"/>
        <w:ind w:left="709" w:right="260" w:hanging="709"/>
        <w:rPr>
          <w:sz w:val="22"/>
          <w:szCs w:val="22"/>
        </w:rPr>
      </w:pPr>
      <w:r w:rsidRPr="000116D9">
        <w:rPr>
          <w:sz w:val="22"/>
          <w:szCs w:val="22"/>
        </w:rPr>
        <w:t xml:space="preserve">     11.</w:t>
      </w:r>
      <w:r w:rsidRPr="000116D9">
        <w:rPr>
          <w:sz w:val="22"/>
          <w:szCs w:val="22"/>
        </w:rPr>
        <w:tab/>
      </w:r>
      <w:r w:rsidR="006B4AC5" w:rsidRPr="000116D9">
        <w:rPr>
          <w:sz w:val="22"/>
          <w:szCs w:val="22"/>
        </w:rPr>
        <w:t xml:space="preserve">Eğitim programları, birinci maddede yer alan tanıma uygun ve kursiyerlerin kolaylıkla erişebileceği bir şekilde, program devam ettiği süre boyunca eğitim kurumu içerisinde </w:t>
      </w:r>
      <w:r w:rsidR="008A4199" w:rsidRPr="000116D9">
        <w:rPr>
          <w:sz w:val="22"/>
          <w:szCs w:val="22"/>
        </w:rPr>
        <w:t xml:space="preserve">tercihen </w:t>
      </w:r>
      <w:r w:rsidR="006B4AC5" w:rsidRPr="000116D9">
        <w:rPr>
          <w:sz w:val="22"/>
          <w:szCs w:val="22"/>
        </w:rPr>
        <w:t>günlük veya haftalık olarak ilan edilir.</w:t>
      </w:r>
    </w:p>
    <w:p w:rsidR="00444DE0" w:rsidRDefault="00EA242C">
      <w:pPr>
        <w:pStyle w:val="Gvdemetni0"/>
        <w:shd w:val="clear" w:color="auto" w:fill="auto"/>
        <w:spacing w:before="0" w:after="1624" w:line="278" w:lineRule="exact"/>
        <w:ind w:left="20" w:right="260" w:firstLine="0"/>
      </w:pPr>
      <w:r>
        <w:t>Aşağıda yer alan üç tabloda, iş güvenliği uzmanlığı yenileme eğitim programının konuları, programlarda görev alacak eğiticiler ile konuların amaçları, öğrenme hedefleri, süreleri ve programlarda görev alacak eğiticiler gösterilmiştir. Tablolarda belirtilen derslerin eğiticiler tarafından işlenmesi esnasında, katılımcı grubun uzmanlık sınıfı, grubun genel bilgi düzeyi ve sektörel veya görev yaptıkları kuruma ilişkin ihtiyaçları ile ön test uygulamasının sonuçları özellikle dikkate alınır.</w:t>
      </w:r>
    </w:p>
    <w:p w:rsidR="00444DE0" w:rsidRDefault="00444DE0">
      <w:pPr>
        <w:rPr>
          <w:sz w:val="2"/>
          <w:szCs w:val="2"/>
        </w:rPr>
      </w:pPr>
    </w:p>
    <w:p w:rsidR="00444DE0" w:rsidRDefault="00EA242C" w:rsidP="003669D5">
      <w:pPr>
        <w:pStyle w:val="Tabloyazs0"/>
        <w:framePr w:w="9976" w:h="7442" w:hRule="exact" w:wrap="notBeside" w:vAnchor="text" w:hAnchor="page" w:x="421" w:y="-3"/>
        <w:shd w:val="clear" w:color="auto" w:fill="auto"/>
        <w:jc w:val="center"/>
        <w:rPr>
          <w:ins w:id="4" w:author="ilker" w:date="2013-05-30T11:45:00Z"/>
        </w:rPr>
      </w:pPr>
      <w:r>
        <w:lastRenderedPageBreak/>
        <w:t>Tablo 1. İş Güvenliği Uzmanlığı Yenileme Eğitim Programlarının Konuları ve Ayrılan Süreler</w:t>
      </w:r>
    </w:p>
    <w:p w:rsidR="00B27AB3" w:rsidRDefault="00B27AB3" w:rsidP="003669D5">
      <w:pPr>
        <w:pStyle w:val="Tabloyazs0"/>
        <w:framePr w:w="9976" w:h="7442" w:hRule="exact" w:wrap="notBeside" w:vAnchor="text" w:hAnchor="page" w:x="421" w:y="-3"/>
        <w:shd w:val="clear" w:color="auto" w:fill="auto"/>
        <w:jc w:val="center"/>
      </w:pPr>
    </w:p>
    <w:tbl>
      <w:tblPr>
        <w:tblW w:w="0" w:type="auto"/>
        <w:jc w:val="center"/>
        <w:tblLayout w:type="fixed"/>
        <w:tblCellMar>
          <w:left w:w="10" w:type="dxa"/>
          <w:right w:w="10" w:type="dxa"/>
        </w:tblCellMar>
        <w:tblLook w:val="0000" w:firstRow="0" w:lastRow="0" w:firstColumn="0" w:lastColumn="0" w:noHBand="0" w:noVBand="0"/>
      </w:tblPr>
      <w:tblGrid>
        <w:gridCol w:w="575"/>
        <w:gridCol w:w="5465"/>
        <w:gridCol w:w="1150"/>
        <w:gridCol w:w="1004"/>
        <w:gridCol w:w="1155"/>
      </w:tblGrid>
      <w:tr w:rsidR="00444DE0" w:rsidTr="008A4199">
        <w:trPr>
          <w:trHeight w:val="303"/>
          <w:jc w:val="center"/>
        </w:trPr>
        <w:tc>
          <w:tcPr>
            <w:tcW w:w="575" w:type="dxa"/>
            <w:tcBorders>
              <w:top w:val="single" w:sz="4" w:space="0" w:color="auto"/>
              <w:left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Sıra</w:t>
            </w:r>
          </w:p>
        </w:tc>
        <w:tc>
          <w:tcPr>
            <w:tcW w:w="5465" w:type="dxa"/>
            <w:vMerge w:val="restart"/>
            <w:tcBorders>
              <w:top w:val="single" w:sz="4" w:space="0" w:color="auto"/>
              <w:left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2120"/>
            </w:pPr>
            <w:r>
              <w:t>DERSİN ADI</w:t>
            </w:r>
          </w:p>
        </w:tc>
        <w:tc>
          <w:tcPr>
            <w:tcW w:w="33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0"/>
            </w:pPr>
            <w:r>
              <w:t>SÜRESİ (Saat)</w:t>
            </w:r>
          </w:p>
        </w:tc>
      </w:tr>
      <w:tr w:rsidR="00444DE0" w:rsidTr="008A4199">
        <w:trPr>
          <w:trHeight w:val="234"/>
          <w:jc w:val="center"/>
        </w:trPr>
        <w:tc>
          <w:tcPr>
            <w:tcW w:w="575" w:type="dxa"/>
            <w:tcBorders>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No.</w:t>
            </w:r>
          </w:p>
        </w:tc>
        <w:tc>
          <w:tcPr>
            <w:tcW w:w="5465" w:type="dxa"/>
            <w:vMerge/>
            <w:tcBorders>
              <w:left w:val="single" w:sz="4" w:space="0" w:color="auto"/>
              <w:bottom w:val="single" w:sz="4" w:space="0" w:color="auto"/>
              <w:right w:val="single" w:sz="4" w:space="0" w:color="auto"/>
            </w:tcBorders>
            <w:shd w:val="clear" w:color="auto" w:fill="FFFFFF"/>
          </w:tcPr>
          <w:p w:rsidR="00444DE0" w:rsidRDefault="00444DE0" w:rsidP="003669D5">
            <w:pPr>
              <w:framePr w:w="9976" w:h="7442" w:hRule="exact" w:wrap="notBeside" w:vAnchor="text" w:hAnchor="page" w:x="421" w:y="-3"/>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(A)</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Pr="009D1A1F" w:rsidRDefault="00EA242C" w:rsidP="003669D5">
            <w:pPr>
              <w:pStyle w:val="Gvdemetni30"/>
              <w:framePr w:w="9976" w:h="7442" w:hRule="exact" w:wrap="notBeside" w:vAnchor="text" w:hAnchor="page" w:x="421" w:y="-3"/>
              <w:shd w:val="clear" w:color="auto" w:fill="auto"/>
              <w:spacing w:after="0" w:line="240" w:lineRule="auto"/>
              <w:ind w:left="460"/>
              <w:jc w:val="left"/>
              <w:rPr>
                <w:b w:val="0"/>
              </w:rPr>
            </w:pPr>
            <w:r w:rsidRPr="009D1A1F">
              <w:rPr>
                <w:b w:val="0"/>
              </w:rPr>
              <w:t>(B)</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(C)</w:t>
            </w:r>
          </w:p>
        </w:tc>
      </w:tr>
      <w:tr w:rsidR="00444DE0" w:rsidTr="008A4199">
        <w:trPr>
          <w:trHeight w:val="26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Açılış, Tanışma, Programın Tanıtımı ve Ön Test Uygulaması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1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2</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Yetişkin Eğitimi, İşyerinde Sağlık Güvenlik Eğitimi ve İletişim</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3</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Çalışma Hayatında Etik</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449"/>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4</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35" w:lineRule="exact"/>
              <w:ind w:left="80"/>
            </w:pPr>
            <w:r>
              <w:t>İş Sağlığı ve Güvenliği Alanında Uluslararası Sözleşmeler ve Ulusal Mevzuattaki Yenilikler</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r>
      <w:tr w:rsidR="00444DE0" w:rsidTr="008A4199">
        <w:trPr>
          <w:trHeight w:val="25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5</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İş Güvenliği Uzmanının Görev, Yetki ve Sorumlulukları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6</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İş Kazaları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7</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Kişisel Koruyucu Donanımlar</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8</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Fiziksel Risk Etmenleri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r>
      <w:tr w:rsidR="00444DE0" w:rsidTr="008A4199">
        <w:trPr>
          <w:trHeight w:val="25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9</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Kimyasal Risk Etmenleri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10</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Risk Yönetimi ve Değerlendirmesi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C33D57" w:rsidP="003669D5">
            <w:pPr>
              <w:pStyle w:val="Gvdemetni40"/>
              <w:framePr w:w="9976" w:h="7442" w:hRule="exact" w:wrap="notBeside" w:vAnchor="text" w:hAnchor="page" w:x="421" w:y="-3"/>
              <w:shd w:val="clear" w:color="auto" w:fill="auto"/>
              <w:spacing w:line="240" w:lineRule="auto"/>
              <w:ind w:left="540"/>
            </w:pPr>
            <w:r>
              <w:t>4</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C33D57" w:rsidP="003669D5">
            <w:pPr>
              <w:pStyle w:val="Gvdemetni40"/>
              <w:framePr w:w="9976" w:h="7442" w:hRule="exact" w:wrap="notBeside" w:vAnchor="text" w:hAnchor="page" w:x="421" w:y="-3"/>
              <w:shd w:val="clear" w:color="auto" w:fill="auto"/>
              <w:spacing w:line="240" w:lineRule="auto"/>
              <w:ind w:left="460"/>
            </w:pPr>
            <w:r>
              <w:t>4</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C33D57" w:rsidP="003669D5">
            <w:pPr>
              <w:pStyle w:val="Gvdemetni40"/>
              <w:framePr w:w="9976" w:h="7442" w:hRule="exact" w:wrap="notBeside" w:vAnchor="text" w:hAnchor="page" w:x="421" w:y="-3"/>
              <w:shd w:val="clear" w:color="auto" w:fill="auto"/>
              <w:spacing w:line="240" w:lineRule="auto"/>
              <w:ind w:left="540"/>
            </w:pPr>
            <w:r>
              <w:t>5</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11</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İş Sağlığı ve Güvenliği Hizmetleri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47"/>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12</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Acil Durum Planları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13</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İşyerinde Çalışma Ortamı Gözetimi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14</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Biyolojik Risk Etmenleri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98"/>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15</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Psikososyal Risk Etmenleri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16</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Sağlık Gözetimi ve Meslek Hastalıkları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453"/>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17</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35" w:lineRule="exact"/>
              <w:ind w:left="80"/>
            </w:pPr>
            <w:r>
              <w:t>İş Güvenliği Yönünden Yapılması Gereken Kontroller ve Düzenlenecek Belgeler</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2</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2</w:t>
            </w:r>
          </w:p>
        </w:tc>
      </w:tr>
      <w:tr w:rsidR="00444DE0" w:rsidTr="008A4199">
        <w:trPr>
          <w:trHeight w:val="453"/>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EA242C" w:rsidP="008A4199">
            <w:pPr>
              <w:pStyle w:val="Gvdemetni40"/>
              <w:framePr w:w="9976" w:h="7442" w:hRule="exact" w:wrap="notBeside" w:vAnchor="text" w:hAnchor="page" w:x="421" w:y="-3"/>
              <w:shd w:val="clear" w:color="auto" w:fill="auto"/>
              <w:spacing w:line="240" w:lineRule="auto"/>
              <w:ind w:left="100"/>
            </w:pPr>
            <w:r>
              <w:t>18</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30" w:lineRule="exact"/>
              <w:ind w:left="80"/>
            </w:pPr>
            <w:r>
              <w:t>İş Güvenliği Uzmanlığı Uygulamalarında Sahada Yaşanan Sorunlar ve Çözüm Önerilerine İlişkin Katılımcı Sunumları</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3</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3</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3</w:t>
            </w:r>
          </w:p>
        </w:tc>
      </w:tr>
      <w:tr w:rsidR="00C33D57" w:rsidTr="008A4199">
        <w:trPr>
          <w:trHeight w:val="288"/>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C33D57" w:rsidRDefault="00C33D57" w:rsidP="008A4199">
            <w:pPr>
              <w:pStyle w:val="Gvdemetni40"/>
              <w:framePr w:w="9976" w:h="7442" w:hRule="exact" w:wrap="notBeside" w:vAnchor="text" w:hAnchor="page" w:x="421" w:y="-3"/>
              <w:shd w:val="clear" w:color="auto" w:fill="auto"/>
              <w:spacing w:line="240" w:lineRule="auto"/>
              <w:ind w:left="100"/>
            </w:pPr>
            <w:r>
              <w:t>19</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C33D57" w:rsidRDefault="00C33D57" w:rsidP="003669D5">
            <w:pPr>
              <w:pStyle w:val="Gvdemetni40"/>
              <w:framePr w:w="9976" w:h="7442" w:hRule="exact" w:wrap="notBeside" w:vAnchor="text" w:hAnchor="page" w:x="421" w:y="-3"/>
              <w:shd w:val="clear" w:color="auto" w:fill="auto"/>
              <w:spacing w:line="230" w:lineRule="exact"/>
              <w:ind w:left="80"/>
            </w:pPr>
            <w:r w:rsidRPr="00C33D57">
              <w:t>Tarım, Ormancılık ve Hayvancılık Faaliyetlerinde İş Sağlığı ve Güvenliği</w:t>
            </w:r>
            <w:r>
              <w:rPr>
                <w:b/>
                <w:color w:val="00B0F0"/>
              </w:rPr>
              <w:t xml:space="preserve"> </w:t>
            </w:r>
            <w:r w:rsidRPr="00E909C1">
              <w:rPr>
                <w:b/>
                <w:color w:val="00B0F0"/>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C33D57" w:rsidRDefault="00C33D57"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C33D57" w:rsidRDefault="00C33D57"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C33D57" w:rsidRDefault="00C33D57" w:rsidP="003669D5">
            <w:pPr>
              <w:pStyle w:val="Gvdemetni40"/>
              <w:framePr w:w="9976" w:h="7442" w:hRule="exact" w:wrap="notBeside" w:vAnchor="text" w:hAnchor="page" w:x="421" w:y="-3"/>
              <w:shd w:val="clear" w:color="auto" w:fill="auto"/>
              <w:spacing w:line="240" w:lineRule="auto"/>
              <w:ind w:left="540"/>
            </w:pPr>
            <w:r>
              <w:t>1</w:t>
            </w:r>
          </w:p>
        </w:tc>
      </w:tr>
      <w:tr w:rsidR="00444DE0" w:rsidTr="008A4199">
        <w:trPr>
          <w:trHeight w:val="252"/>
          <w:jc w:val="center"/>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rsidR="00444DE0" w:rsidRDefault="00C33D57" w:rsidP="008A4199">
            <w:pPr>
              <w:pStyle w:val="Gvdemetni40"/>
              <w:framePr w:w="9976" w:h="7442" w:hRule="exact" w:wrap="notBeside" w:vAnchor="text" w:hAnchor="page" w:x="421" w:y="-3"/>
              <w:shd w:val="clear" w:color="auto" w:fill="auto"/>
              <w:spacing w:line="240" w:lineRule="auto"/>
              <w:ind w:left="100"/>
            </w:pPr>
            <w:r>
              <w:t>20</w:t>
            </w: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80"/>
            </w:pPr>
            <w:r>
              <w:t>Değerlendirme ve Son Test</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460"/>
            </w:pPr>
            <w:r>
              <w:t>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40"/>
              <w:framePr w:w="9976" w:h="7442" w:hRule="exact" w:wrap="notBeside" w:vAnchor="text" w:hAnchor="page" w:x="421" w:y="-3"/>
              <w:shd w:val="clear" w:color="auto" w:fill="auto"/>
              <w:spacing w:line="240" w:lineRule="auto"/>
              <w:ind w:left="540"/>
            </w:pPr>
            <w:r>
              <w:t>1</w:t>
            </w:r>
          </w:p>
        </w:tc>
      </w:tr>
      <w:tr w:rsidR="00444DE0" w:rsidTr="00B27AB3">
        <w:trPr>
          <w:trHeight w:val="316"/>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444DE0" w:rsidRDefault="00444DE0" w:rsidP="003669D5">
            <w:pPr>
              <w:framePr w:w="9976" w:h="7442" w:hRule="exact" w:wrap="notBeside" w:vAnchor="text" w:hAnchor="page" w:x="421" w:y="-3"/>
              <w:rPr>
                <w:sz w:val="10"/>
                <w:szCs w:val="10"/>
              </w:rPr>
            </w:pPr>
          </w:p>
        </w:tc>
        <w:tc>
          <w:tcPr>
            <w:tcW w:w="546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60"/>
              <w:framePr w:w="9976" w:h="7442" w:hRule="exact" w:wrap="notBeside" w:vAnchor="text" w:hAnchor="page" w:x="421" w:y="-3"/>
              <w:shd w:val="clear" w:color="auto" w:fill="auto"/>
              <w:spacing w:line="240" w:lineRule="auto"/>
              <w:ind w:left="3600"/>
            </w:pPr>
            <w:r>
              <w:t>EĞİTİM TOPLAMI:</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60"/>
              <w:framePr w:w="9976" w:h="7442" w:hRule="exact" w:wrap="notBeside" w:vAnchor="text" w:hAnchor="page" w:x="421" w:y="-3"/>
              <w:shd w:val="clear" w:color="auto" w:fill="auto"/>
              <w:spacing w:line="240" w:lineRule="auto"/>
              <w:ind w:left="540"/>
            </w:pPr>
            <w:r>
              <w:t>30</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60"/>
              <w:framePr w:w="9976" w:h="7442" w:hRule="exact" w:wrap="notBeside" w:vAnchor="text" w:hAnchor="page" w:x="421" w:y="-3"/>
              <w:shd w:val="clear" w:color="auto" w:fill="auto"/>
              <w:spacing w:line="240" w:lineRule="auto"/>
              <w:ind w:left="460"/>
            </w:pPr>
            <w:r>
              <w:t>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3669D5">
            <w:pPr>
              <w:pStyle w:val="Gvdemetni60"/>
              <w:framePr w:w="9976" w:h="7442" w:hRule="exact" w:wrap="notBeside" w:vAnchor="text" w:hAnchor="page" w:x="421" w:y="-3"/>
              <w:shd w:val="clear" w:color="auto" w:fill="auto"/>
              <w:spacing w:line="240" w:lineRule="auto"/>
              <w:ind w:left="540"/>
            </w:pPr>
            <w:r>
              <w:t>30</w:t>
            </w:r>
          </w:p>
        </w:tc>
      </w:tr>
    </w:tbl>
    <w:p w:rsidR="00444DE0" w:rsidRDefault="00444DE0">
      <w:pPr>
        <w:rPr>
          <w:sz w:val="2"/>
          <w:szCs w:val="2"/>
        </w:rPr>
      </w:pPr>
    </w:p>
    <w:p w:rsidR="00B27AB3" w:rsidRDefault="00B27AB3" w:rsidP="00B27AB3">
      <w:pPr>
        <w:pStyle w:val="Tabloyazs0"/>
        <w:shd w:val="clear" w:color="auto" w:fill="auto"/>
        <w:tabs>
          <w:tab w:val="left" w:pos="-142"/>
        </w:tabs>
      </w:pPr>
    </w:p>
    <w:p w:rsidR="00B27AB3" w:rsidRDefault="009D1A1F" w:rsidP="00B27AB3">
      <w:pPr>
        <w:pStyle w:val="Tabloyazs0"/>
        <w:shd w:val="clear" w:color="auto" w:fill="auto"/>
        <w:tabs>
          <w:tab w:val="left" w:pos="-142"/>
        </w:tabs>
      </w:pPr>
      <w:r>
        <w:t xml:space="preserve">Tablo 2. </w:t>
      </w:r>
      <w:r w:rsidRPr="009D1A1F">
        <w:t xml:space="preserve">İş Güvenliği Uzmanlığı Temel Eğitim Programında Görev Alacak </w:t>
      </w:r>
    </w:p>
    <w:p w:rsidR="009D1A1F" w:rsidRPr="009D1A1F" w:rsidRDefault="009D1A1F" w:rsidP="00B27AB3">
      <w:pPr>
        <w:pStyle w:val="Tabloyazs0"/>
        <w:shd w:val="clear" w:color="auto" w:fill="auto"/>
        <w:tabs>
          <w:tab w:val="left" w:pos="-142"/>
        </w:tabs>
      </w:pPr>
      <w:r w:rsidRPr="009D1A1F">
        <w:t>Eğiticilerin Nitelikleri</w:t>
      </w:r>
    </w:p>
    <w:p w:rsidR="009D1A1F" w:rsidRPr="00BA3A8E" w:rsidRDefault="009D1A1F" w:rsidP="009D1A1F">
      <w:pPr>
        <w:pStyle w:val="Tabloyazs0"/>
        <w:shd w:val="clear" w:color="auto" w:fill="auto"/>
        <w:jc w:val="center"/>
      </w:pPr>
    </w:p>
    <w:tbl>
      <w:tblPr>
        <w:tblW w:w="935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363"/>
      </w:tblGrid>
      <w:tr w:rsidR="009D1A1F" w:rsidRPr="00A31DDA" w:rsidTr="00B27AB3">
        <w:trPr>
          <w:trHeight w:val="301"/>
        </w:trPr>
        <w:tc>
          <w:tcPr>
            <w:tcW w:w="992" w:type="dxa"/>
            <w:vMerge w:val="restart"/>
            <w:vAlign w:val="center"/>
          </w:tcPr>
          <w:p w:rsidR="009D1A1F" w:rsidRPr="009D1A1F" w:rsidRDefault="009D1A1F" w:rsidP="00B27AB3">
            <w:pPr>
              <w:pStyle w:val="Gvdemetni40"/>
              <w:shd w:val="clear" w:color="auto" w:fill="auto"/>
              <w:spacing w:line="240" w:lineRule="auto"/>
              <w:ind w:left="80"/>
              <w:rPr>
                <w:b/>
              </w:rPr>
            </w:pPr>
            <w:r w:rsidRPr="009D1A1F">
              <w:rPr>
                <w:b/>
              </w:rPr>
              <w:t>Eğitici Kodu</w:t>
            </w:r>
          </w:p>
        </w:tc>
        <w:tc>
          <w:tcPr>
            <w:tcW w:w="8363" w:type="dxa"/>
            <w:vAlign w:val="center"/>
          </w:tcPr>
          <w:p w:rsidR="009D1A1F" w:rsidRPr="009D1A1F" w:rsidRDefault="009D1A1F" w:rsidP="00B27AB3">
            <w:pPr>
              <w:pStyle w:val="Gvdemetni40"/>
              <w:shd w:val="clear" w:color="auto" w:fill="auto"/>
              <w:spacing w:line="240" w:lineRule="auto"/>
              <w:ind w:left="80"/>
              <w:rPr>
                <w:b/>
              </w:rPr>
            </w:pPr>
            <w:r w:rsidRPr="009D1A1F">
              <w:rPr>
                <w:b/>
              </w:rPr>
              <w:t>Eğitici Özelliği</w:t>
            </w:r>
          </w:p>
        </w:tc>
      </w:tr>
      <w:tr w:rsidR="009D1A1F" w:rsidRPr="00BA3A8E" w:rsidTr="00B27AB3">
        <w:trPr>
          <w:trHeight w:val="361"/>
        </w:trPr>
        <w:tc>
          <w:tcPr>
            <w:tcW w:w="992" w:type="dxa"/>
            <w:vMerge/>
            <w:vAlign w:val="center"/>
          </w:tcPr>
          <w:p w:rsidR="009D1A1F" w:rsidRPr="009D1A1F" w:rsidRDefault="009D1A1F">
            <w:pPr>
              <w:pStyle w:val="Gvdemetni40"/>
              <w:shd w:val="clear" w:color="auto" w:fill="auto"/>
              <w:spacing w:line="240" w:lineRule="auto"/>
              <w:ind w:left="80"/>
              <w:rPr>
                <w:rPrChange w:id="5" w:author="ilker" w:date="2013-05-29T11:37:00Z">
                  <w:rPr>
                    <w:b/>
                  </w:rPr>
                </w:rPrChange>
              </w:rPr>
              <w:pPrChange w:id="6" w:author="ilker" w:date="2013-05-30T11:48:00Z">
                <w:pPr>
                  <w:jc w:val="center"/>
                </w:pPr>
              </w:pPrChange>
            </w:pPr>
          </w:p>
        </w:tc>
        <w:tc>
          <w:tcPr>
            <w:tcW w:w="8363" w:type="dxa"/>
            <w:vAlign w:val="center"/>
          </w:tcPr>
          <w:p w:rsidR="009D1A1F" w:rsidRPr="00BA3A8E" w:rsidRDefault="009D1A1F" w:rsidP="00B27AB3">
            <w:pPr>
              <w:pStyle w:val="Gvdemetni40"/>
              <w:shd w:val="clear" w:color="auto" w:fill="auto"/>
              <w:spacing w:line="240" w:lineRule="auto"/>
              <w:ind w:left="80"/>
            </w:pPr>
            <w:r w:rsidRPr="00BA3A8E">
              <w:t>İşyeri hekimliği ve iş güvenliği uzmanlığı eğitici belgesine sahip olan;</w:t>
            </w:r>
          </w:p>
        </w:tc>
      </w:tr>
      <w:tr w:rsidR="009D1A1F" w:rsidRPr="00BA3A8E" w:rsidTr="00B27AB3">
        <w:trPr>
          <w:trHeight w:val="435"/>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w:t>
            </w:r>
          </w:p>
        </w:tc>
        <w:tc>
          <w:tcPr>
            <w:tcW w:w="8363" w:type="dxa"/>
            <w:vAlign w:val="center"/>
          </w:tcPr>
          <w:p w:rsidR="009D1A1F" w:rsidRPr="00BA3A8E" w:rsidRDefault="009D1A1F" w:rsidP="00B27AB3">
            <w:pPr>
              <w:pStyle w:val="Gvdemetni40"/>
              <w:shd w:val="clear" w:color="auto" w:fill="auto"/>
              <w:spacing w:line="240" w:lineRule="auto"/>
              <w:ind w:left="80"/>
            </w:pPr>
            <w:r w:rsidRPr="00BA3A8E">
              <w:t>(A) sınıfı iş güvenliği uzmanları</w:t>
            </w:r>
            <w:r>
              <w:t xml:space="preserve"> </w:t>
            </w:r>
          </w:p>
        </w:tc>
      </w:tr>
      <w:tr w:rsidR="009D1A1F" w:rsidRPr="00BA3A8E" w:rsidTr="00B27AB3">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U-2</w:t>
            </w:r>
          </w:p>
        </w:tc>
        <w:tc>
          <w:tcPr>
            <w:tcW w:w="8363" w:type="dxa"/>
            <w:vAlign w:val="center"/>
          </w:tcPr>
          <w:p w:rsidR="009D1A1F" w:rsidRPr="00F665C8" w:rsidRDefault="009D1A1F" w:rsidP="00B27AB3">
            <w:pPr>
              <w:pStyle w:val="Gvdemetni40"/>
              <w:shd w:val="clear" w:color="auto" w:fill="auto"/>
              <w:spacing w:line="240" w:lineRule="auto"/>
              <w:ind w:left="80"/>
            </w:pPr>
            <w:r w:rsidRPr="00F665C8">
              <w:t xml:space="preserve">İş sağlığı ve güvenliği, iş sağlığı veya iş güvenliği </w:t>
            </w:r>
            <w:r>
              <w:t xml:space="preserve">bilim uzmanlığı </w:t>
            </w:r>
            <w:r w:rsidRPr="00F665C8">
              <w:t xml:space="preserve">eğitimine sahip mühendis, mimar veya teknik elemanlar </w:t>
            </w:r>
          </w:p>
        </w:tc>
      </w:tr>
      <w:tr w:rsidR="009D1A1F" w:rsidRPr="00BA3A8E" w:rsidTr="00B27AB3">
        <w:trPr>
          <w:trHeight w:val="418"/>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U-3</w:t>
            </w:r>
          </w:p>
        </w:tc>
        <w:tc>
          <w:tcPr>
            <w:tcW w:w="8363" w:type="dxa"/>
            <w:vAlign w:val="center"/>
          </w:tcPr>
          <w:p w:rsidR="009D1A1F" w:rsidRPr="00F665C8" w:rsidRDefault="009D1A1F" w:rsidP="00B27AB3">
            <w:pPr>
              <w:pStyle w:val="Gvdemetni40"/>
              <w:shd w:val="clear" w:color="auto" w:fill="auto"/>
              <w:spacing w:line="240" w:lineRule="auto"/>
              <w:ind w:left="80"/>
            </w:pPr>
            <w:r w:rsidRPr="00F665C8">
              <w:t>Bakanlık iş sağlığı ve güvenliği uzmanları</w:t>
            </w:r>
          </w:p>
        </w:tc>
      </w:tr>
      <w:tr w:rsidR="009D1A1F" w:rsidRPr="00BA3A8E" w:rsidTr="00B27AB3">
        <w:trPr>
          <w:trHeight w:val="396"/>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U-4</w:t>
            </w:r>
          </w:p>
        </w:tc>
        <w:tc>
          <w:tcPr>
            <w:tcW w:w="8363" w:type="dxa"/>
            <w:vAlign w:val="center"/>
          </w:tcPr>
          <w:p w:rsidR="009D1A1F" w:rsidRPr="00F665C8" w:rsidRDefault="009D1A1F" w:rsidP="00B27AB3">
            <w:pPr>
              <w:pStyle w:val="Gvdemetni40"/>
              <w:shd w:val="clear" w:color="auto" w:fill="auto"/>
              <w:spacing w:line="240" w:lineRule="auto"/>
              <w:ind w:left="80"/>
            </w:pPr>
            <w:r w:rsidRPr="00F665C8">
              <w:t>Bakanlık iş müfettişleri</w:t>
            </w:r>
          </w:p>
        </w:tc>
      </w:tr>
      <w:tr w:rsidR="009D1A1F" w:rsidRPr="00BA3A8E" w:rsidTr="00B27AB3">
        <w:trPr>
          <w:trHeight w:val="417"/>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U-5</w:t>
            </w:r>
          </w:p>
        </w:tc>
        <w:tc>
          <w:tcPr>
            <w:tcW w:w="8363" w:type="dxa"/>
            <w:vAlign w:val="center"/>
          </w:tcPr>
          <w:p w:rsidR="009D1A1F" w:rsidRPr="00F665C8" w:rsidRDefault="009D1A1F" w:rsidP="00B27AB3">
            <w:pPr>
              <w:pStyle w:val="Gvdemetni40"/>
              <w:shd w:val="clear" w:color="auto" w:fill="auto"/>
              <w:spacing w:line="240" w:lineRule="auto"/>
              <w:ind w:left="80"/>
            </w:pPr>
            <w:r w:rsidRPr="00F665C8">
              <w:t xml:space="preserve">Bakanlık çalışma ve sosyal güvenlik eğitim uzmanları </w:t>
            </w:r>
          </w:p>
        </w:tc>
      </w:tr>
      <w:tr w:rsidR="009D1A1F" w:rsidRPr="00A31DDA" w:rsidTr="00B27AB3">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U-6</w:t>
            </w:r>
          </w:p>
        </w:tc>
        <w:tc>
          <w:tcPr>
            <w:tcW w:w="8363" w:type="dxa"/>
            <w:vAlign w:val="center"/>
          </w:tcPr>
          <w:p w:rsidR="009D1A1F" w:rsidRPr="00F665C8" w:rsidRDefault="009D1A1F" w:rsidP="00B27AB3">
            <w:pPr>
              <w:pStyle w:val="Gvdemetni40"/>
              <w:shd w:val="clear" w:color="auto" w:fill="auto"/>
              <w:spacing w:line="240" w:lineRule="auto"/>
              <w:ind w:left="80"/>
            </w:pPr>
            <w:r w:rsidRPr="00F665C8">
              <w:t xml:space="preserve">Bakanlıkça ilan edilen eğitim programlarına uygun en az 4 yarıyıl ders veren mühendis, mimar, fizikçi, kimyager ve teknik öğretmenler ile hukuk fakültesi mezunları </w:t>
            </w:r>
          </w:p>
        </w:tc>
      </w:tr>
      <w:tr w:rsidR="009D1A1F" w:rsidRPr="00A31DDA" w:rsidTr="00B27AB3">
        <w:trPr>
          <w:trHeight w:val="414"/>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U-7</w:t>
            </w:r>
          </w:p>
        </w:tc>
        <w:tc>
          <w:tcPr>
            <w:tcW w:w="8363" w:type="dxa"/>
            <w:vAlign w:val="center"/>
          </w:tcPr>
          <w:p w:rsidR="009D1A1F" w:rsidRPr="00F665C8" w:rsidRDefault="009D1A1F" w:rsidP="00B27AB3">
            <w:pPr>
              <w:pStyle w:val="Gvdemetni40"/>
              <w:shd w:val="clear" w:color="auto" w:fill="auto"/>
              <w:spacing w:line="240" w:lineRule="auto"/>
              <w:ind w:left="80"/>
            </w:pPr>
            <w:r w:rsidRPr="00F665C8">
              <w:t>İşyeri hekimleri</w:t>
            </w:r>
          </w:p>
        </w:tc>
      </w:tr>
      <w:tr w:rsidR="009D1A1F" w:rsidRPr="00A31DDA" w:rsidTr="00B27AB3">
        <w:trPr>
          <w:trHeight w:val="421"/>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U-8</w:t>
            </w:r>
          </w:p>
        </w:tc>
        <w:tc>
          <w:tcPr>
            <w:tcW w:w="8363" w:type="dxa"/>
            <w:vAlign w:val="center"/>
          </w:tcPr>
          <w:p w:rsidR="009D1A1F" w:rsidRPr="00F665C8" w:rsidRDefault="009D1A1F" w:rsidP="00B27AB3">
            <w:pPr>
              <w:pStyle w:val="Gvdemetni40"/>
              <w:shd w:val="clear" w:color="auto" w:fill="auto"/>
              <w:spacing w:line="240" w:lineRule="auto"/>
              <w:ind w:left="80"/>
            </w:pPr>
            <w:r w:rsidRPr="00F665C8">
              <w:t>İş sağlığı ve güvenliği, iş sağlığı veya iş güvenliği lisansüstü eğitimine sahip hekimler</w:t>
            </w:r>
          </w:p>
        </w:tc>
      </w:tr>
      <w:tr w:rsidR="009D1A1F" w:rsidRPr="00A31DDA" w:rsidTr="00B27AB3">
        <w:trPr>
          <w:trHeight w:val="413"/>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U-9</w:t>
            </w:r>
          </w:p>
        </w:tc>
        <w:tc>
          <w:tcPr>
            <w:tcW w:w="8363" w:type="dxa"/>
            <w:vAlign w:val="center"/>
          </w:tcPr>
          <w:p w:rsidR="009D1A1F" w:rsidRPr="00F665C8" w:rsidRDefault="009D1A1F" w:rsidP="00B27AB3">
            <w:pPr>
              <w:pStyle w:val="Gvdemetni40"/>
              <w:shd w:val="clear" w:color="auto" w:fill="auto"/>
              <w:spacing w:line="240" w:lineRule="auto"/>
              <w:ind w:left="80"/>
            </w:pPr>
            <w:r w:rsidRPr="00F665C8">
              <w:t>Bakanlıkça ilan edilen eğitim programlarına uygun alanlarda en az 4 yarıyıl ders veren hekimler</w:t>
            </w:r>
          </w:p>
        </w:tc>
      </w:tr>
      <w:tr w:rsidR="009D1A1F" w:rsidRPr="00A31DDA" w:rsidTr="00B27AB3">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U-10</w:t>
            </w:r>
          </w:p>
        </w:tc>
        <w:tc>
          <w:tcPr>
            <w:tcW w:w="8363" w:type="dxa"/>
            <w:vAlign w:val="center"/>
          </w:tcPr>
          <w:p w:rsidR="009D1A1F" w:rsidRPr="00BA3A8E" w:rsidRDefault="009D1A1F" w:rsidP="00B27AB3">
            <w:pPr>
              <w:pStyle w:val="Gvdemetni40"/>
              <w:shd w:val="clear" w:color="auto" w:fill="auto"/>
              <w:spacing w:line="240" w:lineRule="auto"/>
              <w:ind w:left="80"/>
            </w:pPr>
            <w:r w:rsidRPr="00BA3A8E">
              <w:t>İş ve meslek hastalıkları ya da işyeri hekimliği yan dal uzmanları ile uzmanlık eğitimi süresince iş sağlığı ve güvenliği ile ilgili en az 150 saat teorik ve uygulamalı eğitim alan halk sağlığı uzmanları</w:t>
            </w:r>
          </w:p>
        </w:tc>
      </w:tr>
      <w:tr w:rsidR="009D1A1F" w:rsidRPr="00BC383D" w:rsidTr="00B27AB3">
        <w:trPr>
          <w:trHeight w:val="424"/>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U-11</w:t>
            </w:r>
          </w:p>
        </w:tc>
        <w:tc>
          <w:tcPr>
            <w:tcW w:w="8363" w:type="dxa"/>
            <w:vAlign w:val="center"/>
          </w:tcPr>
          <w:p w:rsidR="009D1A1F" w:rsidRPr="00BA3A8E" w:rsidRDefault="009D1A1F" w:rsidP="00B27AB3">
            <w:pPr>
              <w:pStyle w:val="Gvdemetni40"/>
              <w:shd w:val="clear" w:color="auto" w:fill="auto"/>
              <w:spacing w:line="240" w:lineRule="auto"/>
              <w:ind w:left="80"/>
            </w:pPr>
            <w:r>
              <w:t>Tüm eğiticiler</w:t>
            </w:r>
          </w:p>
        </w:tc>
      </w:tr>
      <w:tr w:rsidR="009D1A1F" w:rsidRPr="00BC383D" w:rsidTr="00B27AB3">
        <w:trPr>
          <w:trHeight w:val="417"/>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U-12</w:t>
            </w:r>
          </w:p>
        </w:tc>
        <w:tc>
          <w:tcPr>
            <w:tcW w:w="8363" w:type="dxa"/>
            <w:vAlign w:val="center"/>
          </w:tcPr>
          <w:p w:rsidR="009D1A1F" w:rsidRPr="00D81E08" w:rsidRDefault="009D1A1F" w:rsidP="00B27AB3">
            <w:pPr>
              <w:pStyle w:val="Gvdemetni40"/>
              <w:shd w:val="clear" w:color="auto" w:fill="auto"/>
              <w:spacing w:line="240" w:lineRule="auto"/>
              <w:ind w:left="80"/>
            </w:pPr>
            <w:r w:rsidRPr="00D81E08">
              <w:t>Genel Müdürlük ve bağlı birimlerinde en az sekiz yıl görev yapmış mühendis, mimar veya teknik elemanlar</w:t>
            </w:r>
          </w:p>
        </w:tc>
      </w:tr>
      <w:tr w:rsidR="009D1A1F" w:rsidRPr="00BC383D" w:rsidTr="00B27AB3">
        <w:trPr>
          <w:trHeight w:val="423"/>
        </w:trPr>
        <w:tc>
          <w:tcPr>
            <w:tcW w:w="992" w:type="dxa"/>
            <w:vAlign w:val="center"/>
          </w:tcPr>
          <w:p w:rsidR="009D1A1F" w:rsidRPr="009D1A1F" w:rsidRDefault="009D1A1F" w:rsidP="00B27AB3">
            <w:pPr>
              <w:pStyle w:val="Gvdemetni40"/>
              <w:shd w:val="clear" w:color="auto" w:fill="auto"/>
              <w:spacing w:line="240" w:lineRule="auto"/>
              <w:ind w:left="80"/>
              <w:rPr>
                <w:b/>
              </w:rPr>
            </w:pPr>
            <w:r w:rsidRPr="009D1A1F">
              <w:rPr>
                <w:b/>
              </w:rPr>
              <w:t>U-13</w:t>
            </w:r>
          </w:p>
        </w:tc>
        <w:tc>
          <w:tcPr>
            <w:tcW w:w="8363" w:type="dxa"/>
            <w:vAlign w:val="center"/>
          </w:tcPr>
          <w:p w:rsidR="009D1A1F" w:rsidRPr="00D81E08" w:rsidRDefault="009D1A1F" w:rsidP="00B27AB3">
            <w:pPr>
              <w:pStyle w:val="Gvdemetni40"/>
              <w:shd w:val="clear" w:color="auto" w:fill="auto"/>
              <w:spacing w:line="240" w:lineRule="auto"/>
              <w:ind w:left="80"/>
            </w:pPr>
            <w:r w:rsidRPr="00D81E08">
              <w:t>İş sağlığı ve güvenliği veya iş güvenliği programında doktora yapmış mühendis, mimar veya teknik elemanlar</w:t>
            </w:r>
          </w:p>
        </w:tc>
      </w:tr>
    </w:tbl>
    <w:p w:rsidR="00444DE0" w:rsidRDefault="00444DE0">
      <w:pPr>
        <w:spacing w:line="1020" w:lineRule="exact"/>
      </w:pPr>
    </w:p>
    <w:p w:rsidR="009D1A1F" w:rsidRDefault="00B27AB3" w:rsidP="00B27AB3">
      <w:pPr>
        <w:pStyle w:val="Tabloyazs0"/>
        <w:shd w:val="clear" w:color="auto" w:fill="auto"/>
        <w:tabs>
          <w:tab w:val="left" w:pos="-142"/>
        </w:tabs>
      </w:pPr>
      <w:r>
        <w:lastRenderedPageBreak/>
        <w:t>Tablo.3 İş Güvenliği Uzmanlığı Yenileme Eğitim Programlarının Konuları, Amaçları, Öğrenme Hedefleri, Süreleri ve Eğitici Dağılımları</w:t>
      </w:r>
    </w:p>
    <w:p w:rsidR="00444DE0" w:rsidRDefault="00444DE0">
      <w:pPr>
        <w:rPr>
          <w:sz w:val="2"/>
          <w:szCs w:val="2"/>
        </w:rPr>
      </w:pPr>
    </w:p>
    <w:p w:rsidR="00444DE0" w:rsidRDefault="00444DE0">
      <w:pPr>
        <w:rPr>
          <w:sz w:val="2"/>
          <w:szCs w:val="2"/>
        </w:rPr>
      </w:pPr>
    </w:p>
    <w:p w:rsidR="00444DE0" w:rsidRDefault="00444DE0">
      <w:pPr>
        <w:spacing w:line="180" w:lineRule="exact"/>
      </w:pPr>
    </w:p>
    <w:p w:rsidR="00B27AB3" w:rsidRDefault="00B27AB3">
      <w:pPr>
        <w:spacing w:line="180" w:lineRule="exact"/>
      </w:pPr>
    </w:p>
    <w:p w:rsidR="00B27AB3" w:rsidRDefault="00B27AB3">
      <w:pPr>
        <w:spacing w:line="180" w:lineRule="exact"/>
      </w:pPr>
    </w:p>
    <w:tbl>
      <w:tblPr>
        <w:tblW w:w="0" w:type="auto"/>
        <w:tblInd w:w="-5" w:type="dxa"/>
        <w:tblLayout w:type="fixed"/>
        <w:tblLook w:val="0000" w:firstRow="0" w:lastRow="0" w:firstColumn="0" w:lastColumn="0" w:noHBand="0" w:noVBand="0"/>
      </w:tblPr>
      <w:tblGrid>
        <w:gridCol w:w="2088"/>
        <w:gridCol w:w="2439"/>
        <w:gridCol w:w="2292"/>
        <w:gridCol w:w="2792"/>
      </w:tblGrid>
      <w:tr w:rsidR="002800DA" w:rsidRPr="00BA3A8E" w:rsidTr="002800DA">
        <w:tc>
          <w:tcPr>
            <w:tcW w:w="2088" w:type="dxa"/>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Sıra No / Konu</w:t>
            </w:r>
          </w:p>
        </w:tc>
        <w:tc>
          <w:tcPr>
            <w:tcW w:w="7523" w:type="dxa"/>
            <w:gridSpan w:val="3"/>
            <w:tcBorders>
              <w:top w:val="single" w:sz="4" w:space="0" w:color="000000"/>
              <w:left w:val="single" w:sz="4" w:space="0" w:color="000000"/>
              <w:bottom w:val="single" w:sz="4" w:space="0" w:color="000000"/>
              <w:right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1 / Açılış, Tanışma, Programın Tanıtımı ve Ön Test Uygulaması</w:t>
            </w:r>
          </w:p>
        </w:tc>
      </w:tr>
      <w:tr w:rsidR="002800DA" w:rsidRPr="00BA3A8E" w:rsidTr="002800DA">
        <w:tc>
          <w:tcPr>
            <w:tcW w:w="2088" w:type="dxa"/>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Konunun genel amacı</w:t>
            </w:r>
          </w:p>
        </w:tc>
        <w:tc>
          <w:tcPr>
            <w:tcW w:w="7523" w:type="dxa"/>
            <w:gridSpan w:val="3"/>
            <w:tcBorders>
              <w:top w:val="single" w:sz="4" w:space="0" w:color="000000"/>
              <w:left w:val="single" w:sz="4" w:space="0" w:color="000000"/>
              <w:bottom w:val="single" w:sz="4" w:space="0" w:color="000000"/>
              <w:right w:val="single" w:sz="4" w:space="0" w:color="000000"/>
            </w:tcBorders>
          </w:tcPr>
          <w:p w:rsidR="002800DA" w:rsidRPr="002800DA" w:rsidRDefault="002800DA" w:rsidP="00210636">
            <w:pPr>
              <w:snapToGrid w:val="0"/>
              <w:jc w:val="both"/>
              <w:rPr>
                <w:rFonts w:ascii="Times New Roman" w:hAnsi="Times New Roman" w:cs="Times New Roman"/>
                <w:sz w:val="23"/>
                <w:szCs w:val="23"/>
              </w:rPr>
            </w:pPr>
            <w:r w:rsidRPr="002800DA">
              <w:rPr>
                <w:rFonts w:ascii="Times New Roman" w:hAnsi="Times New Roman" w:cs="Times New Roman"/>
                <w:sz w:val="23"/>
                <w:szCs w:val="23"/>
              </w:rPr>
              <w:t>Yüz yüze eğitim programının açılışında, programın tanıtımı ve katılımcıların ve eğiticinin tanışmasını sağlayarak olumlu bir eğitim ortamı oluşturmak, katılımcıların kurs öncesi beklentilerini almak ve bilgi düzeylerini belirlemek amacıyla kurum içinde ön test uygulamaktır.</w:t>
            </w:r>
          </w:p>
        </w:tc>
      </w:tr>
      <w:tr w:rsidR="002800DA" w:rsidRPr="00BA3A8E" w:rsidTr="002800DA">
        <w:tc>
          <w:tcPr>
            <w:tcW w:w="2088" w:type="dxa"/>
            <w:vMerge w:val="restart"/>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Yüz yüze / toplam ders saati</w:t>
            </w:r>
          </w:p>
        </w:tc>
        <w:tc>
          <w:tcPr>
            <w:tcW w:w="2439" w:type="dxa"/>
            <w:tcBorders>
              <w:top w:val="single" w:sz="4" w:space="0" w:color="000000"/>
              <w:left w:val="single" w:sz="4" w:space="0" w:color="000000"/>
              <w:bottom w:val="single" w:sz="4" w:space="0" w:color="000000"/>
            </w:tcBorders>
          </w:tcPr>
          <w:p w:rsidR="002800DA" w:rsidRPr="002800DA" w:rsidRDefault="002800DA" w:rsidP="00210636">
            <w:pPr>
              <w:tabs>
                <w:tab w:val="left" w:pos="1110"/>
              </w:tabs>
              <w:snapToGrid w:val="0"/>
              <w:jc w:val="center"/>
              <w:rPr>
                <w:rFonts w:ascii="Times New Roman" w:hAnsi="Times New Roman" w:cs="Times New Roman"/>
                <w:sz w:val="23"/>
                <w:szCs w:val="23"/>
              </w:rPr>
            </w:pPr>
            <w:r w:rsidRPr="002800DA">
              <w:rPr>
                <w:rFonts w:ascii="Times New Roman" w:hAnsi="Times New Roman" w:cs="Times New Roman"/>
                <w:sz w:val="23"/>
                <w:szCs w:val="23"/>
              </w:rPr>
              <w:t>A Sınıfı</w:t>
            </w:r>
          </w:p>
        </w:tc>
        <w:tc>
          <w:tcPr>
            <w:tcW w:w="2292" w:type="dxa"/>
            <w:tcBorders>
              <w:top w:val="single" w:sz="4" w:space="0" w:color="000000"/>
              <w:left w:val="single" w:sz="4" w:space="0" w:color="000000"/>
              <w:bottom w:val="single" w:sz="4" w:space="0" w:color="000000"/>
            </w:tcBorders>
          </w:tcPr>
          <w:p w:rsidR="002800DA" w:rsidRPr="002800DA" w:rsidRDefault="002800DA" w:rsidP="00210636">
            <w:pPr>
              <w:tabs>
                <w:tab w:val="left" w:pos="1110"/>
              </w:tabs>
              <w:snapToGrid w:val="0"/>
              <w:jc w:val="center"/>
              <w:rPr>
                <w:rFonts w:ascii="Times New Roman" w:hAnsi="Times New Roman" w:cs="Times New Roman"/>
                <w:sz w:val="23"/>
                <w:szCs w:val="23"/>
              </w:rPr>
            </w:pPr>
            <w:r w:rsidRPr="002800DA">
              <w:rPr>
                <w:rFonts w:ascii="Times New Roman" w:hAnsi="Times New Roman" w:cs="Times New Roman"/>
                <w:sz w:val="23"/>
                <w:szCs w:val="23"/>
              </w:rPr>
              <w:t>B Sınıfı</w:t>
            </w:r>
          </w:p>
        </w:tc>
        <w:tc>
          <w:tcPr>
            <w:tcW w:w="2792" w:type="dxa"/>
            <w:tcBorders>
              <w:top w:val="single" w:sz="4" w:space="0" w:color="000000"/>
              <w:left w:val="single" w:sz="4" w:space="0" w:color="000000"/>
              <w:bottom w:val="single" w:sz="4" w:space="0" w:color="000000"/>
              <w:right w:val="single" w:sz="4" w:space="0" w:color="000000"/>
            </w:tcBorders>
          </w:tcPr>
          <w:p w:rsidR="002800DA" w:rsidRPr="002800DA" w:rsidRDefault="002800DA" w:rsidP="00210636">
            <w:pPr>
              <w:tabs>
                <w:tab w:val="left" w:pos="1110"/>
              </w:tabs>
              <w:snapToGrid w:val="0"/>
              <w:jc w:val="center"/>
              <w:rPr>
                <w:rFonts w:ascii="Times New Roman" w:hAnsi="Times New Roman" w:cs="Times New Roman"/>
                <w:sz w:val="23"/>
                <w:szCs w:val="23"/>
              </w:rPr>
            </w:pPr>
            <w:r w:rsidRPr="002800DA">
              <w:rPr>
                <w:rFonts w:ascii="Times New Roman" w:hAnsi="Times New Roman" w:cs="Times New Roman"/>
                <w:sz w:val="23"/>
                <w:szCs w:val="23"/>
              </w:rPr>
              <w:t>C Sınıfı</w:t>
            </w:r>
          </w:p>
        </w:tc>
      </w:tr>
      <w:tr w:rsidR="002800DA" w:rsidRPr="00BA3A8E" w:rsidTr="002800DA">
        <w:tc>
          <w:tcPr>
            <w:tcW w:w="2088" w:type="dxa"/>
            <w:vMerge/>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Change w:id="7" w:author="ilker" w:date="2013-05-30T11:55:00Z">
                  <w:rPr>
                    <w:b/>
                  </w:rPr>
                </w:rPrChange>
              </w:rPr>
            </w:pPr>
          </w:p>
        </w:tc>
        <w:tc>
          <w:tcPr>
            <w:tcW w:w="2439" w:type="dxa"/>
            <w:tcBorders>
              <w:top w:val="single" w:sz="4" w:space="0" w:color="000000"/>
              <w:left w:val="single" w:sz="4" w:space="0" w:color="000000"/>
              <w:bottom w:val="single" w:sz="4" w:space="0" w:color="000000"/>
            </w:tcBorders>
          </w:tcPr>
          <w:p w:rsidR="002800DA" w:rsidRPr="00086163" w:rsidRDefault="002800DA" w:rsidP="00210636">
            <w:pPr>
              <w:shd w:val="clear" w:color="auto" w:fill="FFFFFF"/>
              <w:snapToGrid w:val="0"/>
              <w:spacing w:before="480" w:after="240" w:line="274" w:lineRule="exact"/>
              <w:ind w:hanging="360"/>
              <w:jc w:val="center"/>
              <w:rPr>
                <w:rFonts w:ascii="Times New Roman" w:hAnsi="Times New Roman" w:cs="Times New Roman"/>
                <w:sz w:val="23"/>
                <w:szCs w:val="23"/>
              </w:rPr>
            </w:pPr>
            <w:r w:rsidRPr="002800DA">
              <w:rPr>
                <w:rFonts w:ascii="Times New Roman" w:hAnsi="Times New Roman" w:cs="Times New Roman"/>
                <w:sz w:val="23"/>
                <w:szCs w:val="23"/>
                <w:rPrChange w:id="8" w:author="ilker" w:date="2013-05-30T11:55:00Z">
                  <w:rPr/>
                </w:rPrChange>
              </w:rPr>
              <w:t>1/1</w:t>
            </w:r>
          </w:p>
        </w:tc>
        <w:tc>
          <w:tcPr>
            <w:tcW w:w="2292" w:type="dxa"/>
            <w:tcBorders>
              <w:top w:val="single" w:sz="4" w:space="0" w:color="000000"/>
              <w:left w:val="single" w:sz="4" w:space="0" w:color="000000"/>
              <w:bottom w:val="single" w:sz="4" w:space="0" w:color="000000"/>
            </w:tcBorders>
          </w:tcPr>
          <w:p w:rsidR="002800DA" w:rsidRPr="00086163" w:rsidRDefault="002800DA" w:rsidP="00210636">
            <w:pPr>
              <w:shd w:val="clear" w:color="auto" w:fill="FFFFFF"/>
              <w:snapToGrid w:val="0"/>
              <w:spacing w:before="480" w:after="240" w:line="274" w:lineRule="exact"/>
              <w:ind w:hanging="360"/>
              <w:jc w:val="center"/>
              <w:rPr>
                <w:rFonts w:ascii="Times New Roman" w:hAnsi="Times New Roman" w:cs="Times New Roman"/>
                <w:sz w:val="23"/>
                <w:szCs w:val="23"/>
              </w:rPr>
            </w:pPr>
            <w:r w:rsidRPr="00086163">
              <w:rPr>
                <w:rFonts w:ascii="Times New Roman" w:hAnsi="Times New Roman" w:cs="Times New Roman"/>
                <w:sz w:val="23"/>
                <w:szCs w:val="23"/>
              </w:rPr>
              <w:t>1/1</w:t>
            </w:r>
          </w:p>
        </w:tc>
        <w:tc>
          <w:tcPr>
            <w:tcW w:w="2792" w:type="dxa"/>
            <w:tcBorders>
              <w:top w:val="single" w:sz="4" w:space="0" w:color="000000"/>
              <w:left w:val="single" w:sz="4" w:space="0" w:color="000000"/>
              <w:bottom w:val="single" w:sz="4" w:space="0" w:color="000000"/>
              <w:right w:val="single" w:sz="4" w:space="0" w:color="000000"/>
            </w:tcBorders>
          </w:tcPr>
          <w:p w:rsidR="002800DA" w:rsidRPr="00086163" w:rsidRDefault="002800DA" w:rsidP="00210636">
            <w:pPr>
              <w:shd w:val="clear" w:color="auto" w:fill="FFFFFF"/>
              <w:tabs>
                <w:tab w:val="left" w:pos="1110"/>
              </w:tabs>
              <w:snapToGrid w:val="0"/>
              <w:spacing w:before="480" w:after="240" w:line="274" w:lineRule="exact"/>
              <w:ind w:hanging="360"/>
              <w:jc w:val="center"/>
              <w:rPr>
                <w:rFonts w:ascii="Times New Roman" w:hAnsi="Times New Roman" w:cs="Times New Roman"/>
                <w:sz w:val="23"/>
                <w:szCs w:val="23"/>
              </w:rPr>
            </w:pPr>
            <w:r w:rsidRPr="00086163">
              <w:rPr>
                <w:rFonts w:ascii="Times New Roman" w:hAnsi="Times New Roman" w:cs="Times New Roman"/>
                <w:sz w:val="23"/>
                <w:szCs w:val="23"/>
              </w:rPr>
              <w:t>1/1</w:t>
            </w:r>
          </w:p>
        </w:tc>
      </w:tr>
      <w:tr w:rsidR="002800DA" w:rsidRPr="00BA3A8E" w:rsidTr="002800DA">
        <w:tc>
          <w:tcPr>
            <w:tcW w:w="2088" w:type="dxa"/>
            <w:tcBorders>
              <w:top w:val="single" w:sz="4" w:space="0" w:color="000000"/>
              <w:left w:val="single" w:sz="4" w:space="0" w:color="000000"/>
              <w:bottom w:val="single" w:sz="4" w:space="0" w:color="000000"/>
            </w:tcBorders>
          </w:tcPr>
          <w:p w:rsidR="002800DA" w:rsidRPr="002800DA" w:rsidRDefault="002800DA" w:rsidP="00210636">
            <w:pPr>
              <w:snapToGrid w:val="0"/>
              <w:rPr>
                <w:rFonts w:ascii="Times New Roman" w:hAnsi="Times New Roman" w:cs="Times New Roman"/>
                <w:b/>
                <w:sz w:val="23"/>
                <w:szCs w:val="23"/>
              </w:rPr>
            </w:pPr>
            <w:r w:rsidRPr="002800DA">
              <w:rPr>
                <w:rFonts w:ascii="Times New Roman" w:hAnsi="Times New Roman" w:cs="Times New Roman"/>
                <w:b/>
                <w:sz w:val="23"/>
                <w:szCs w:val="23"/>
              </w:rPr>
              <w:t>Eğitici</w:t>
            </w:r>
          </w:p>
        </w:tc>
        <w:tc>
          <w:tcPr>
            <w:tcW w:w="7523" w:type="dxa"/>
            <w:gridSpan w:val="3"/>
            <w:tcBorders>
              <w:top w:val="single" w:sz="4" w:space="0" w:color="000000"/>
              <w:left w:val="single" w:sz="4" w:space="0" w:color="000000"/>
              <w:bottom w:val="single" w:sz="4" w:space="0" w:color="000000"/>
              <w:right w:val="single" w:sz="4" w:space="0" w:color="000000"/>
            </w:tcBorders>
          </w:tcPr>
          <w:p w:rsidR="002800DA" w:rsidRPr="002800DA" w:rsidRDefault="002800DA" w:rsidP="00210636">
            <w:pPr>
              <w:snapToGrid w:val="0"/>
              <w:rPr>
                <w:rFonts w:ascii="Times New Roman" w:hAnsi="Times New Roman" w:cs="Times New Roman"/>
                <w:sz w:val="23"/>
                <w:szCs w:val="23"/>
              </w:rPr>
            </w:pPr>
            <w:r w:rsidRPr="002800DA">
              <w:rPr>
                <w:rFonts w:ascii="Times New Roman" w:hAnsi="Times New Roman" w:cs="Times New Roman"/>
                <w:sz w:val="23"/>
                <w:szCs w:val="23"/>
              </w:rPr>
              <w:t>U-11</w:t>
            </w:r>
          </w:p>
        </w:tc>
      </w:tr>
    </w:tbl>
    <w:p w:rsidR="00B27AB3" w:rsidRDefault="00B27AB3">
      <w:pPr>
        <w:spacing w:line="180" w:lineRule="exact"/>
      </w:pPr>
    </w:p>
    <w:p w:rsidR="00B27AB3" w:rsidRDefault="00B27AB3">
      <w:pPr>
        <w:spacing w:line="180" w:lineRule="exact"/>
      </w:pPr>
    </w:p>
    <w:tbl>
      <w:tblPr>
        <w:tblpPr w:leftFromText="141" w:rightFromText="141" w:vertAnchor="text" w:horzAnchor="margin" w:tblpY="716"/>
        <w:tblW w:w="0" w:type="auto"/>
        <w:tblCellMar>
          <w:left w:w="10" w:type="dxa"/>
          <w:right w:w="10" w:type="dxa"/>
        </w:tblCellMar>
        <w:tblLook w:val="0000" w:firstRow="0" w:lastRow="0" w:firstColumn="0" w:lastColumn="0" w:noHBand="0" w:noVBand="0"/>
      </w:tblPr>
      <w:tblGrid>
        <w:gridCol w:w="1995"/>
        <w:gridCol w:w="2406"/>
        <w:gridCol w:w="2272"/>
        <w:gridCol w:w="2836"/>
      </w:tblGrid>
      <w:tr w:rsidR="002800DA" w:rsidTr="009E3374">
        <w:trPr>
          <w:trHeight w:val="58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40" w:lineRule="auto"/>
              <w:ind w:left="120"/>
              <w:jc w:val="left"/>
            </w:pPr>
            <w:r>
              <w:t>Sıra No / Konu</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69" w:lineRule="exact"/>
              <w:jc w:val="both"/>
            </w:pPr>
            <w:r>
              <w:t>2/ Yetişkin Eğitimi, işyerinde Sağlık ve Güvenlik Eğitimi ve İletişim</w:t>
            </w:r>
          </w:p>
        </w:tc>
      </w:tr>
      <w:tr w:rsidR="002800DA" w:rsidTr="009E3374">
        <w:trPr>
          <w:trHeight w:val="8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83" w:lineRule="exact"/>
              <w:ind w:left="120"/>
              <w:jc w:val="left"/>
            </w:pPr>
            <w:r>
              <w:t>Konunun genel amacı</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ind w:firstLine="0"/>
            </w:pPr>
            <w:r>
              <w:t>Katılımcıların, yetişkin eğitimi, işyerlerinde sağlık ve güvenlik eğitimleri ve bu eğitimler sırasında gerekli olan iletişim becerileri hakkında bilgi edinmelerine yardımcı olmaktır.</w:t>
            </w:r>
          </w:p>
        </w:tc>
      </w:tr>
      <w:tr w:rsidR="002800DA" w:rsidTr="009E3374">
        <w:trPr>
          <w:trHeight w:val="14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ind w:left="120"/>
              <w:jc w:val="left"/>
            </w:pPr>
            <w:r>
              <w:t>Öğrenme hedefleri</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88" w:lineRule="exact"/>
              <w:ind w:firstLine="0"/>
            </w:pPr>
            <w:r>
              <w:t>Bu dersin sonunda katılımcılar;</w:t>
            </w:r>
          </w:p>
          <w:p w:rsidR="002800DA" w:rsidRDefault="002800DA" w:rsidP="009E3374">
            <w:pPr>
              <w:pStyle w:val="Gvdemetni0"/>
              <w:numPr>
                <w:ilvl w:val="0"/>
                <w:numId w:val="4"/>
              </w:numPr>
              <w:shd w:val="clear" w:color="auto" w:fill="auto"/>
              <w:tabs>
                <w:tab w:val="left" w:pos="298"/>
              </w:tabs>
              <w:spacing w:before="0" w:after="0" w:line="288" w:lineRule="exact"/>
              <w:ind w:firstLine="0"/>
            </w:pPr>
            <w:r>
              <w:t>Yetişkin eğitiminin özellikleri ve tekniklerini tanımlar.</w:t>
            </w:r>
          </w:p>
          <w:p w:rsidR="002800DA" w:rsidRDefault="002800DA" w:rsidP="009E3374">
            <w:pPr>
              <w:pStyle w:val="Gvdemetni0"/>
              <w:numPr>
                <w:ilvl w:val="0"/>
                <w:numId w:val="4"/>
              </w:numPr>
              <w:shd w:val="clear" w:color="auto" w:fill="auto"/>
              <w:tabs>
                <w:tab w:val="left" w:pos="298"/>
              </w:tabs>
              <w:spacing w:before="0" w:after="0" w:line="288" w:lineRule="exact"/>
              <w:ind w:firstLine="0"/>
            </w:pPr>
            <w:r>
              <w:t>İşyerinde verilecek eğitimlerin kimler tarafından, nasıl ve hangi sıklıkla verileceğini belirler.</w:t>
            </w:r>
          </w:p>
          <w:p w:rsidR="002800DA" w:rsidRDefault="002800DA" w:rsidP="009E3374">
            <w:pPr>
              <w:pStyle w:val="Gvdemetni0"/>
              <w:numPr>
                <w:ilvl w:val="0"/>
                <w:numId w:val="4"/>
              </w:numPr>
              <w:shd w:val="clear" w:color="auto" w:fill="auto"/>
              <w:tabs>
                <w:tab w:val="left" w:pos="298"/>
              </w:tabs>
              <w:spacing w:before="0" w:after="0" w:line="288" w:lineRule="exact"/>
              <w:ind w:firstLine="0"/>
            </w:pPr>
            <w:r>
              <w:t>İşyerinde etkili bir iletişim süreci için gerekenleri belirtir.</w:t>
            </w:r>
          </w:p>
        </w:tc>
      </w:tr>
      <w:tr w:rsidR="002800DA" w:rsidTr="009E3374">
        <w:trPr>
          <w:trHeight w:val="178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83" w:lineRule="exact"/>
              <w:ind w:left="120"/>
              <w:jc w:val="left"/>
            </w:pPr>
            <w:r>
              <w:t>Konunun alt başlıkları</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numPr>
                <w:ilvl w:val="0"/>
                <w:numId w:val="5"/>
              </w:numPr>
              <w:shd w:val="clear" w:color="auto" w:fill="auto"/>
              <w:tabs>
                <w:tab w:val="left" w:pos="298"/>
              </w:tabs>
              <w:spacing w:before="0" w:after="0" w:line="293" w:lineRule="exact"/>
              <w:ind w:firstLine="0"/>
            </w:pPr>
            <w:r>
              <w:t>Yetişkin eğitiminin özellikleri ve teknikleri</w:t>
            </w:r>
          </w:p>
          <w:p w:rsidR="002800DA" w:rsidRDefault="002800DA" w:rsidP="009E3374">
            <w:pPr>
              <w:pStyle w:val="Gvdemetni0"/>
              <w:numPr>
                <w:ilvl w:val="0"/>
                <w:numId w:val="5"/>
              </w:numPr>
              <w:shd w:val="clear" w:color="auto" w:fill="auto"/>
              <w:tabs>
                <w:tab w:val="left" w:pos="298"/>
              </w:tabs>
              <w:spacing w:before="0" w:after="0" w:line="293" w:lineRule="exact"/>
              <w:ind w:firstLine="0"/>
            </w:pPr>
            <w:r>
              <w:t>Eğitim kurumlarının ve eğiticilerin nitelikleri</w:t>
            </w:r>
          </w:p>
          <w:p w:rsidR="002800DA" w:rsidRDefault="002800DA" w:rsidP="009E3374">
            <w:pPr>
              <w:pStyle w:val="Gvdemetni0"/>
              <w:numPr>
                <w:ilvl w:val="0"/>
                <w:numId w:val="5"/>
              </w:numPr>
              <w:shd w:val="clear" w:color="auto" w:fill="auto"/>
              <w:tabs>
                <w:tab w:val="left" w:pos="298"/>
              </w:tabs>
              <w:spacing w:before="0" w:after="0" w:line="293" w:lineRule="exact"/>
              <w:ind w:firstLine="0"/>
            </w:pPr>
            <w:r>
              <w:t>Eğitimin niteliği ve periyodu</w:t>
            </w:r>
          </w:p>
          <w:p w:rsidR="002800DA" w:rsidRDefault="002800DA" w:rsidP="009E3374">
            <w:pPr>
              <w:pStyle w:val="Gvdemetni0"/>
              <w:numPr>
                <w:ilvl w:val="0"/>
                <w:numId w:val="5"/>
              </w:numPr>
              <w:shd w:val="clear" w:color="auto" w:fill="auto"/>
              <w:tabs>
                <w:tab w:val="left" w:pos="302"/>
              </w:tabs>
              <w:spacing w:before="0" w:after="0" w:line="293" w:lineRule="exact"/>
              <w:ind w:firstLine="0"/>
            </w:pPr>
            <w:r>
              <w:t>Çalışanların iş sağlığı ve güvenliği ve mesleki eğitimi</w:t>
            </w:r>
          </w:p>
          <w:p w:rsidR="002800DA" w:rsidRDefault="002800DA" w:rsidP="009E3374">
            <w:pPr>
              <w:pStyle w:val="Gvdemetni0"/>
              <w:numPr>
                <w:ilvl w:val="0"/>
                <w:numId w:val="5"/>
              </w:numPr>
              <w:shd w:val="clear" w:color="auto" w:fill="auto"/>
              <w:tabs>
                <w:tab w:val="left" w:pos="298"/>
              </w:tabs>
              <w:spacing w:before="0" w:after="0" w:line="293" w:lineRule="exact"/>
              <w:ind w:firstLine="0"/>
            </w:pPr>
            <w:r>
              <w:t>İşyerinde etkili bir iletişim süreci ile ilgili temel kavramlar</w:t>
            </w:r>
          </w:p>
          <w:p w:rsidR="002800DA" w:rsidRDefault="002800DA" w:rsidP="009E3374">
            <w:pPr>
              <w:pStyle w:val="Gvdemetni0"/>
              <w:numPr>
                <w:ilvl w:val="0"/>
                <w:numId w:val="5"/>
              </w:numPr>
              <w:shd w:val="clear" w:color="auto" w:fill="auto"/>
              <w:tabs>
                <w:tab w:val="left" w:pos="293"/>
              </w:tabs>
              <w:spacing w:before="0" w:after="0" w:line="293" w:lineRule="exact"/>
              <w:ind w:firstLine="0"/>
            </w:pPr>
            <w:r>
              <w:t>İlgili mevzuat</w:t>
            </w:r>
          </w:p>
        </w:tc>
      </w:tr>
      <w:tr w:rsidR="002800DA" w:rsidTr="009E3374">
        <w:trPr>
          <w:trHeight w:val="278"/>
        </w:trPr>
        <w:tc>
          <w:tcPr>
            <w:tcW w:w="1995" w:type="dxa"/>
            <w:vMerge w:val="restart"/>
            <w:tcBorders>
              <w:top w:val="single" w:sz="4" w:space="0" w:color="auto"/>
              <w:left w:val="single" w:sz="4" w:space="0" w:color="auto"/>
              <w:right w:val="single" w:sz="4" w:space="0" w:color="auto"/>
            </w:tcBorders>
            <w:shd w:val="clear" w:color="auto" w:fill="FFFFFF"/>
          </w:tcPr>
          <w:p w:rsidR="002800DA" w:rsidRDefault="002800DA" w:rsidP="009E3374">
            <w:pPr>
              <w:pStyle w:val="Gvdemetni30"/>
              <w:shd w:val="clear" w:color="auto" w:fill="auto"/>
              <w:spacing w:after="0" w:line="240" w:lineRule="auto"/>
              <w:ind w:left="120"/>
              <w:jc w:val="left"/>
            </w:pPr>
            <w:r>
              <w:t>Ders saati</w:t>
            </w:r>
          </w:p>
        </w:tc>
        <w:tc>
          <w:tcPr>
            <w:tcW w:w="2406"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780" w:firstLine="0"/>
              <w:jc w:val="left"/>
            </w:pPr>
            <w:r>
              <w:t>A Sınıfı</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800" w:firstLine="0"/>
              <w:jc w:val="left"/>
            </w:pPr>
            <w:r>
              <w:t>B Sınıfı</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820" w:firstLine="0"/>
              <w:jc w:val="left"/>
            </w:pPr>
            <w:r>
              <w:t>C Sınıfı</w:t>
            </w:r>
          </w:p>
        </w:tc>
      </w:tr>
      <w:tr w:rsidR="002800DA" w:rsidTr="009E3374">
        <w:trPr>
          <w:trHeight w:val="288"/>
        </w:trPr>
        <w:tc>
          <w:tcPr>
            <w:tcW w:w="1995" w:type="dxa"/>
            <w:vMerge/>
            <w:tcBorders>
              <w:left w:val="single" w:sz="4" w:space="0" w:color="auto"/>
              <w:bottom w:val="single" w:sz="4" w:space="0" w:color="auto"/>
              <w:right w:val="single" w:sz="4" w:space="0" w:color="auto"/>
            </w:tcBorders>
            <w:shd w:val="clear" w:color="auto" w:fill="FFFFFF"/>
          </w:tcPr>
          <w:p w:rsidR="002800DA" w:rsidRDefault="002800DA" w:rsidP="009E3374"/>
        </w:tc>
        <w:tc>
          <w:tcPr>
            <w:tcW w:w="2406"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1140" w:firstLine="0"/>
              <w:jc w:val="left"/>
            </w:pPr>
            <w:r>
              <w:t>1</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1140" w:firstLine="0"/>
              <w:jc w:val="left"/>
            </w:pPr>
            <w:r>
              <w:t>1</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left="1140" w:firstLine="0"/>
              <w:jc w:val="left"/>
            </w:pPr>
            <w:r>
              <w:t>1</w:t>
            </w:r>
          </w:p>
        </w:tc>
      </w:tr>
      <w:tr w:rsidR="002800DA" w:rsidTr="009E3374">
        <w:trPr>
          <w:trHeight w:val="30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30"/>
              <w:shd w:val="clear" w:color="auto" w:fill="auto"/>
              <w:spacing w:after="0" w:line="240" w:lineRule="auto"/>
              <w:ind w:left="120"/>
              <w:jc w:val="left"/>
            </w:pPr>
            <w:r>
              <w:t>Eğitici</w:t>
            </w:r>
          </w:p>
        </w:tc>
        <w:tc>
          <w:tcPr>
            <w:tcW w:w="7514" w:type="dxa"/>
            <w:gridSpan w:val="3"/>
            <w:tcBorders>
              <w:top w:val="single" w:sz="4" w:space="0" w:color="auto"/>
              <w:left w:val="single" w:sz="4" w:space="0" w:color="auto"/>
              <w:bottom w:val="single" w:sz="4" w:space="0" w:color="auto"/>
              <w:right w:val="single" w:sz="4" w:space="0" w:color="auto"/>
            </w:tcBorders>
            <w:shd w:val="clear" w:color="auto" w:fill="FFFFFF"/>
          </w:tcPr>
          <w:p w:rsidR="002800DA" w:rsidRDefault="002800DA" w:rsidP="009E3374">
            <w:pPr>
              <w:pStyle w:val="Gvdemetni0"/>
              <w:shd w:val="clear" w:color="auto" w:fill="auto"/>
              <w:spacing w:before="0" w:after="0" w:line="240" w:lineRule="auto"/>
              <w:ind w:firstLine="0"/>
            </w:pPr>
            <w:r>
              <w:t>U-11</w:t>
            </w:r>
          </w:p>
        </w:tc>
      </w:tr>
    </w:tbl>
    <w:p w:rsidR="002B34C2" w:rsidRDefault="002B34C2">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p w:rsidR="00B27AB3" w:rsidRDefault="00B27AB3">
      <w:pPr>
        <w:spacing w:line="180" w:lineRule="exact"/>
      </w:pPr>
    </w:p>
    <w:tbl>
      <w:tblPr>
        <w:tblW w:w="0" w:type="auto"/>
        <w:jc w:val="center"/>
        <w:tblLayout w:type="fixed"/>
        <w:tblCellMar>
          <w:left w:w="10" w:type="dxa"/>
          <w:right w:w="10" w:type="dxa"/>
        </w:tblCellMar>
        <w:tblLook w:val="0000" w:firstRow="0" w:lastRow="0" w:firstColumn="0" w:lastColumn="0" w:noHBand="0" w:noVBand="0"/>
      </w:tblPr>
      <w:tblGrid>
        <w:gridCol w:w="2376"/>
        <w:gridCol w:w="2333"/>
        <w:gridCol w:w="2342"/>
        <w:gridCol w:w="2315"/>
      </w:tblGrid>
      <w:tr w:rsidR="00444DE0" w:rsidTr="009E3374">
        <w:trPr>
          <w:trHeight w:val="307"/>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lastRenderedPageBreak/>
              <w:t>Sıra No / Konu</w:t>
            </w:r>
          </w:p>
        </w:tc>
        <w:tc>
          <w:tcPr>
            <w:tcW w:w="699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t>3 / Çalışma Hayatında Etik</w:t>
            </w:r>
          </w:p>
        </w:tc>
      </w:tr>
      <w:tr w:rsidR="00444DE0" w:rsidTr="009E3374">
        <w:trPr>
          <w:trHeight w:val="562"/>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699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78" w:lineRule="exact"/>
              <w:ind w:left="140" w:firstLine="0"/>
              <w:jc w:val="left"/>
            </w:pPr>
            <w:r>
              <w:t>Katılımcıların, iş sağlığı ve güvenliği uygulamalarında etik kavramı ve uluslararası etik kuralları hakkında bilgi sahibi olmalarını sağlamaktır.</w:t>
            </w:r>
          </w:p>
        </w:tc>
      </w:tr>
      <w:tr w:rsidR="00444DE0" w:rsidTr="009E3374">
        <w:trPr>
          <w:trHeight w:val="2016"/>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699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60" w:line="240" w:lineRule="auto"/>
              <w:ind w:firstLine="0"/>
            </w:pPr>
            <w:r>
              <w:t>Bu dersin sonunda katılımcılar;</w:t>
            </w:r>
          </w:p>
          <w:p w:rsidR="00444DE0" w:rsidRDefault="00EA242C" w:rsidP="00D02756">
            <w:pPr>
              <w:pStyle w:val="Gvdemetni0"/>
              <w:framePr w:wrap="notBeside" w:vAnchor="text" w:hAnchor="text" w:xAlign="center" w:y="1"/>
              <w:numPr>
                <w:ilvl w:val="0"/>
                <w:numId w:val="6"/>
              </w:numPr>
              <w:shd w:val="clear" w:color="auto" w:fill="auto"/>
              <w:tabs>
                <w:tab w:val="left" w:pos="322"/>
              </w:tabs>
              <w:spacing w:before="60" w:after="0"/>
              <w:ind w:left="140" w:firstLine="0"/>
              <w:jc w:val="left"/>
            </w:pPr>
            <w:r>
              <w:t>Çalışma hayatında etiği tanımlar.</w:t>
            </w:r>
          </w:p>
          <w:p w:rsidR="00444DE0" w:rsidRDefault="00EA242C">
            <w:pPr>
              <w:pStyle w:val="Gvdemetni0"/>
              <w:framePr w:wrap="notBeside" w:vAnchor="text" w:hAnchor="text" w:xAlign="center" w:y="1"/>
              <w:numPr>
                <w:ilvl w:val="0"/>
                <w:numId w:val="6"/>
              </w:numPr>
              <w:shd w:val="clear" w:color="auto" w:fill="auto"/>
              <w:tabs>
                <w:tab w:val="left" w:pos="318"/>
              </w:tabs>
              <w:spacing w:before="60" w:after="0"/>
              <w:ind w:left="140" w:firstLine="0"/>
              <w:jc w:val="left"/>
            </w:pPr>
            <w:r>
              <w:t>Etik kurallarının yer aldığı ulusal ve uluslararası yasal/yasal olmayan düzenlemeleri belirler.</w:t>
            </w:r>
          </w:p>
          <w:p w:rsidR="00444DE0" w:rsidRDefault="00EA242C">
            <w:pPr>
              <w:pStyle w:val="Gvdemetni0"/>
              <w:framePr w:wrap="notBeside" w:vAnchor="text" w:hAnchor="text" w:xAlign="center" w:y="1"/>
              <w:numPr>
                <w:ilvl w:val="0"/>
                <w:numId w:val="6"/>
              </w:numPr>
              <w:shd w:val="clear" w:color="auto" w:fill="auto"/>
              <w:tabs>
                <w:tab w:val="left" w:pos="318"/>
              </w:tabs>
              <w:spacing w:before="0" w:after="60" w:line="240" w:lineRule="auto"/>
              <w:ind w:left="140" w:firstLine="0"/>
              <w:jc w:val="left"/>
            </w:pPr>
            <w:r>
              <w:t>Temel etik ve mühendislik değerlerini karşılaştırır.</w:t>
            </w:r>
          </w:p>
          <w:p w:rsidR="00444DE0" w:rsidRDefault="00EA242C">
            <w:pPr>
              <w:pStyle w:val="Gvdemetni0"/>
              <w:framePr w:wrap="notBeside" w:vAnchor="text" w:hAnchor="text" w:xAlign="center" w:y="1"/>
              <w:numPr>
                <w:ilvl w:val="0"/>
                <w:numId w:val="6"/>
              </w:numPr>
              <w:shd w:val="clear" w:color="auto" w:fill="auto"/>
              <w:tabs>
                <w:tab w:val="left" w:pos="322"/>
              </w:tabs>
              <w:spacing w:before="60" w:after="0" w:line="278" w:lineRule="exact"/>
              <w:ind w:left="140" w:firstLine="0"/>
              <w:jc w:val="left"/>
            </w:pPr>
            <w:r>
              <w:t>Özerklik, gizlilik, mesleki bağımsızlık ve sosyal sorumluluk kavramlarını açıklar.</w:t>
            </w:r>
          </w:p>
        </w:tc>
      </w:tr>
      <w:tr w:rsidR="00444DE0" w:rsidTr="009E3374">
        <w:trPr>
          <w:trHeight w:val="2342"/>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alt başlıkları</w:t>
            </w:r>
          </w:p>
        </w:tc>
        <w:tc>
          <w:tcPr>
            <w:tcW w:w="699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Çalışma yaşamını etkileyen etik faktörler</w:t>
            </w:r>
          </w:p>
          <w:p w:rsidR="00444DE0" w:rsidRDefault="00EA242C">
            <w:pPr>
              <w:pStyle w:val="Gvdemetni0"/>
              <w:framePr w:wrap="notBeside" w:vAnchor="text" w:hAnchor="text" w:xAlign="center" w:y="1"/>
              <w:numPr>
                <w:ilvl w:val="0"/>
                <w:numId w:val="7"/>
              </w:numPr>
              <w:shd w:val="clear" w:color="auto" w:fill="auto"/>
              <w:tabs>
                <w:tab w:val="left" w:pos="318"/>
              </w:tabs>
              <w:spacing w:before="0" w:after="0" w:line="288" w:lineRule="exact"/>
              <w:ind w:left="140" w:firstLine="0"/>
              <w:jc w:val="left"/>
            </w:pPr>
            <w:r>
              <w:t>İlgili tanımlar</w:t>
            </w:r>
          </w:p>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Çalışma yaşamında etik değerler ile çatışabilen olgular</w:t>
            </w:r>
          </w:p>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Olguların nedenleri ve bu olgulardaki etik sorunlar</w:t>
            </w:r>
          </w:p>
          <w:p w:rsidR="00444DE0" w:rsidRDefault="00EA242C">
            <w:pPr>
              <w:pStyle w:val="Gvdemetni0"/>
              <w:framePr w:wrap="notBeside" w:vAnchor="text" w:hAnchor="text" w:xAlign="center" w:y="1"/>
              <w:numPr>
                <w:ilvl w:val="0"/>
                <w:numId w:val="7"/>
              </w:numPr>
              <w:shd w:val="clear" w:color="auto" w:fill="auto"/>
              <w:tabs>
                <w:tab w:val="left" w:pos="318"/>
              </w:tabs>
              <w:spacing w:before="0" w:after="0" w:line="288" w:lineRule="exact"/>
              <w:ind w:left="140" w:firstLine="0"/>
              <w:jc w:val="left"/>
            </w:pPr>
            <w:r>
              <w:t>Çalışanların sağlığına ilişkin bilgilerin ve kayıtların tutulmasında sır saklama yükümlülüğü</w:t>
            </w:r>
          </w:p>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Çalışma hayatında etik sorunların çözümü</w:t>
            </w:r>
          </w:p>
          <w:p w:rsidR="00444DE0" w:rsidRDefault="00EA242C">
            <w:pPr>
              <w:pStyle w:val="Gvdemetni0"/>
              <w:framePr w:wrap="notBeside" w:vAnchor="text" w:hAnchor="text" w:xAlign="center" w:y="1"/>
              <w:numPr>
                <w:ilvl w:val="0"/>
                <w:numId w:val="7"/>
              </w:numPr>
              <w:shd w:val="clear" w:color="auto" w:fill="auto"/>
              <w:tabs>
                <w:tab w:val="left" w:pos="322"/>
              </w:tabs>
              <w:spacing w:before="0" w:after="0" w:line="288" w:lineRule="exact"/>
              <w:ind w:left="140" w:firstLine="0"/>
              <w:jc w:val="left"/>
            </w:pPr>
            <w:r>
              <w:t>Özerklik, gizlilik ve mesleki bağımsızlık kavramları</w:t>
            </w:r>
          </w:p>
        </w:tc>
      </w:tr>
      <w:tr w:rsidR="00444DE0" w:rsidTr="009E3374">
        <w:trPr>
          <w:trHeight w:val="288"/>
          <w:jc w:val="center"/>
        </w:trPr>
        <w:tc>
          <w:tcPr>
            <w:tcW w:w="2376" w:type="dxa"/>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780" w:firstLine="0"/>
              <w:jc w:val="left"/>
            </w:pPr>
            <w:r>
              <w:t>A Sınıfı</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rsidTr="009E3374">
        <w:trPr>
          <w:trHeight w:val="288"/>
          <w:jc w:val="center"/>
        </w:trPr>
        <w:tc>
          <w:tcPr>
            <w:tcW w:w="2376" w:type="dxa"/>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r>
      <w:tr w:rsidR="008A4199" w:rsidTr="0024588C">
        <w:trPr>
          <w:trHeight w:val="360"/>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rsidR="008A4199" w:rsidRDefault="008A4199">
            <w:pPr>
              <w:pStyle w:val="Gvdemetni30"/>
              <w:framePr w:wrap="notBeside" w:vAnchor="text" w:hAnchor="text" w:xAlign="center" w:y="1"/>
              <w:shd w:val="clear" w:color="auto" w:fill="auto"/>
              <w:spacing w:after="0" w:line="240" w:lineRule="auto"/>
              <w:ind w:left="120"/>
              <w:jc w:val="left"/>
            </w:pPr>
            <w:r>
              <w:t>Eğitici</w:t>
            </w:r>
          </w:p>
        </w:tc>
        <w:tc>
          <w:tcPr>
            <w:tcW w:w="4675" w:type="dxa"/>
            <w:gridSpan w:val="2"/>
            <w:tcBorders>
              <w:top w:val="single" w:sz="4" w:space="0" w:color="auto"/>
              <w:left w:val="single" w:sz="4" w:space="0" w:color="auto"/>
              <w:bottom w:val="single" w:sz="4" w:space="0" w:color="auto"/>
            </w:tcBorders>
            <w:shd w:val="clear" w:color="auto" w:fill="FFFFFF"/>
          </w:tcPr>
          <w:p w:rsidR="008A4199" w:rsidRPr="008A4199" w:rsidRDefault="008A4199" w:rsidP="00FB096B">
            <w:pPr>
              <w:pStyle w:val="Gvdemetni0"/>
              <w:framePr w:wrap="notBeside" w:vAnchor="text" w:hAnchor="text" w:xAlign="center" w:y="1"/>
              <w:shd w:val="clear" w:color="auto" w:fill="auto"/>
              <w:spacing w:before="0" w:after="0" w:line="240" w:lineRule="auto"/>
              <w:ind w:left="120" w:firstLine="0"/>
              <w:jc w:val="left"/>
              <w:rPr>
                <w:sz w:val="22"/>
                <w:szCs w:val="22"/>
              </w:rPr>
            </w:pPr>
            <w:r w:rsidRPr="008A4199">
              <w:rPr>
                <w:sz w:val="22"/>
                <w:szCs w:val="22"/>
              </w:rPr>
              <w:t>U-11*</w:t>
            </w:r>
          </w:p>
          <w:p w:rsidR="008A4199" w:rsidRDefault="008A4199" w:rsidP="009E3374">
            <w:pPr>
              <w:framePr w:wrap="notBeside" w:vAnchor="text" w:hAnchor="text" w:xAlign="center" w:y="1"/>
              <w:ind w:left="1502" w:hanging="1502"/>
              <w:rPr>
                <w:sz w:val="10"/>
                <w:szCs w:val="10"/>
              </w:rPr>
            </w:pPr>
            <w:r w:rsidRPr="008A4199">
              <w:rPr>
                <w:rFonts w:ascii="Times New Roman" w:hAnsi="Times New Roman" w:cs="Times New Roman"/>
                <w:sz w:val="22"/>
                <w:szCs w:val="22"/>
              </w:rPr>
              <w:t>*  İşyeri hekimi veya iş güvenliği uzmanı</w:t>
            </w:r>
            <w:r w:rsidRPr="008A4199">
              <w:rPr>
                <w:sz w:val="22"/>
                <w:szCs w:val="22"/>
              </w:rPr>
              <w:t xml:space="preserve"> </w:t>
            </w:r>
          </w:p>
        </w:tc>
        <w:tc>
          <w:tcPr>
            <w:tcW w:w="2315" w:type="dxa"/>
            <w:tcBorders>
              <w:top w:val="single" w:sz="4" w:space="0" w:color="auto"/>
              <w:bottom w:val="single" w:sz="4" w:space="0" w:color="auto"/>
              <w:right w:val="single" w:sz="4" w:space="0" w:color="auto"/>
            </w:tcBorders>
            <w:shd w:val="clear" w:color="auto" w:fill="FFFFFF"/>
          </w:tcPr>
          <w:p w:rsidR="008A4199" w:rsidRDefault="008A4199">
            <w:pPr>
              <w:pStyle w:val="Gvdemetni90"/>
              <w:framePr w:wrap="notBeside" w:vAnchor="text" w:hAnchor="text" w:xAlign="center" w:y="1"/>
              <w:shd w:val="clear" w:color="auto" w:fill="auto"/>
              <w:tabs>
                <w:tab w:val="left" w:leader="hyphen" w:pos="792"/>
                <w:tab w:val="left" w:leader="hyphen" w:pos="1709"/>
                <w:tab w:val="left" w:leader="hyphen" w:pos="2342"/>
              </w:tabs>
              <w:spacing w:line="240" w:lineRule="auto"/>
            </w:pPr>
          </w:p>
        </w:tc>
      </w:tr>
    </w:tbl>
    <w:p w:rsidR="008A4199" w:rsidRDefault="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Pr="008A4199" w:rsidRDefault="008A4199" w:rsidP="008A4199">
      <w:pPr>
        <w:rPr>
          <w:sz w:val="2"/>
          <w:szCs w:val="2"/>
        </w:rPr>
      </w:pPr>
    </w:p>
    <w:p w:rsidR="008A4199" w:rsidRDefault="008A4199" w:rsidP="008A4199">
      <w:pPr>
        <w:rPr>
          <w:sz w:val="2"/>
          <w:szCs w:val="2"/>
        </w:rPr>
      </w:pPr>
    </w:p>
    <w:p w:rsidR="008A4199" w:rsidRPr="008A4199" w:rsidRDefault="008A4199" w:rsidP="008A4199">
      <w:pPr>
        <w:rPr>
          <w:sz w:val="2"/>
          <w:szCs w:val="2"/>
        </w:rPr>
      </w:pPr>
    </w:p>
    <w:p w:rsidR="008A4199" w:rsidRDefault="008A4199" w:rsidP="008A4199">
      <w:pPr>
        <w:rPr>
          <w:sz w:val="2"/>
          <w:szCs w:val="2"/>
        </w:rPr>
      </w:pPr>
    </w:p>
    <w:p w:rsidR="008A4199" w:rsidRDefault="008A4199" w:rsidP="008A4199">
      <w:pPr>
        <w:rPr>
          <w:sz w:val="2"/>
          <w:szCs w:val="2"/>
        </w:rPr>
      </w:pPr>
    </w:p>
    <w:p w:rsidR="00444DE0" w:rsidRDefault="008A4199" w:rsidP="008A4199">
      <w:pPr>
        <w:tabs>
          <w:tab w:val="left" w:pos="1905"/>
        </w:tabs>
        <w:rPr>
          <w:sz w:val="2"/>
          <w:szCs w:val="2"/>
        </w:rPr>
      </w:pPr>
      <w:r>
        <w:rPr>
          <w:sz w:val="2"/>
          <w:szCs w:val="2"/>
        </w:rPr>
        <w:tab/>
      </w: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Default="008A4199" w:rsidP="008A4199">
      <w:pPr>
        <w:tabs>
          <w:tab w:val="left" w:pos="1905"/>
        </w:tabs>
        <w:rPr>
          <w:sz w:val="2"/>
          <w:szCs w:val="2"/>
        </w:rPr>
      </w:pPr>
    </w:p>
    <w:p w:rsidR="008A4199" w:rsidRPr="008A4199" w:rsidRDefault="008A4199" w:rsidP="008A4199">
      <w:pPr>
        <w:tabs>
          <w:tab w:val="left" w:pos="1905"/>
        </w:tabs>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107"/>
        <w:gridCol w:w="2342"/>
        <w:gridCol w:w="2347"/>
        <w:gridCol w:w="2381"/>
      </w:tblGrid>
      <w:tr w:rsidR="00444DE0">
        <w:trPr>
          <w:trHeight w:val="576"/>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lastRenderedPageBreak/>
              <w:t>Sıra No / Konu</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9E3374">
            <w:pPr>
              <w:pStyle w:val="Gvdemetni30"/>
              <w:framePr w:wrap="notBeside" w:vAnchor="text" w:hAnchor="text" w:xAlign="center" w:y="1"/>
              <w:shd w:val="clear" w:color="auto" w:fill="auto"/>
              <w:spacing w:after="0" w:line="278" w:lineRule="exact"/>
              <w:ind w:left="200"/>
              <w:jc w:val="left"/>
            </w:pPr>
            <w:r>
              <w:t xml:space="preserve">4/ </w:t>
            </w:r>
            <w:r w:rsidR="009E3374">
              <w:t xml:space="preserve">İş </w:t>
            </w:r>
            <w:r>
              <w:t>Sağlığı ve Güvenliği Alanında Uluslararası Sözleşmeler ve Ulusal Mevzuattaki Yenilikler</w:t>
            </w:r>
          </w:p>
        </w:tc>
      </w:tr>
      <w:tr w:rsidR="00444DE0">
        <w:trPr>
          <w:trHeight w:val="1392"/>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genel amacı</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64614">
            <w:pPr>
              <w:pStyle w:val="Gvdemetni0"/>
              <w:framePr w:wrap="notBeside" w:vAnchor="text" w:hAnchor="text" w:xAlign="center" w:y="1"/>
              <w:shd w:val="clear" w:color="auto" w:fill="auto"/>
              <w:spacing w:before="0" w:after="0"/>
              <w:ind w:left="200" w:firstLine="0"/>
              <w:jc w:val="left"/>
            </w:pPr>
            <w:r>
              <w:t>Katılımcıların, iş sağlığı ve güvenliği alanında devlet</w:t>
            </w:r>
            <w:proofErr w:type="gramStart"/>
            <w:r>
              <w:t>,,</w:t>
            </w:r>
            <w:proofErr w:type="gramEnd"/>
            <w:r w:rsidR="00864614">
              <w:t xml:space="preserve"> çalışan,</w:t>
            </w:r>
            <w:r>
              <w:t xml:space="preserve"> işveren taraflarının yeri ve önemini, faaliyet gösteren ulusal ve uluslararası kuruluşlar ile bu alanda hazırlanmış sözleşmeleri öğrenmelerini ve İş Sağlığı ve Güvenliği Kanunu hakkında detaylı bilgi sahibi olmalarını sağlamaktır.</w:t>
            </w:r>
          </w:p>
        </w:tc>
      </w:tr>
      <w:tr w:rsidR="00444DE0">
        <w:trPr>
          <w:trHeight w:val="3130"/>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60" w:line="240" w:lineRule="auto"/>
              <w:ind w:left="200" w:firstLine="0"/>
              <w:jc w:val="left"/>
            </w:pPr>
            <w:r>
              <w:t>Bu dersin sonunda katılımcılar;</w:t>
            </w:r>
          </w:p>
          <w:p w:rsidR="00444DE0" w:rsidRDefault="00EA242C">
            <w:pPr>
              <w:pStyle w:val="Gvdemetni0"/>
              <w:framePr w:wrap="notBeside" w:vAnchor="text" w:hAnchor="text" w:xAlign="center" w:y="1"/>
              <w:numPr>
                <w:ilvl w:val="0"/>
                <w:numId w:val="8"/>
              </w:numPr>
              <w:shd w:val="clear" w:color="auto" w:fill="auto"/>
              <w:tabs>
                <w:tab w:val="left" w:pos="378"/>
              </w:tabs>
              <w:spacing w:before="60" w:after="0" w:line="278" w:lineRule="exact"/>
              <w:ind w:left="200" w:firstLine="0"/>
              <w:jc w:val="left"/>
            </w:pPr>
            <w:r>
              <w:t>İş sağlığı ve güvenliği alanında devlet, ,</w:t>
            </w:r>
            <w:r w:rsidR="00864614">
              <w:t xml:space="preserve"> çalışan,</w:t>
            </w:r>
            <w:r>
              <w:t xml:space="preserve"> işveren taraflarının yeri ve önemini ifade eder.</w:t>
            </w:r>
          </w:p>
          <w:p w:rsidR="00444DE0" w:rsidRDefault="00EA242C">
            <w:pPr>
              <w:pStyle w:val="Gvdemetni0"/>
              <w:framePr w:wrap="notBeside" w:vAnchor="text" w:hAnchor="text" w:xAlign="center" w:y="1"/>
              <w:numPr>
                <w:ilvl w:val="0"/>
                <w:numId w:val="8"/>
              </w:numPr>
              <w:shd w:val="clear" w:color="auto" w:fill="auto"/>
              <w:tabs>
                <w:tab w:val="left" w:pos="378"/>
              </w:tabs>
              <w:spacing w:before="0" w:after="0" w:line="278" w:lineRule="exact"/>
              <w:ind w:left="200" w:firstLine="0"/>
              <w:jc w:val="left"/>
            </w:pPr>
            <w:r>
              <w:t>İş Sağlığı ve Güvenliği Kanunu ve diğer iş sağlığı ve güvenliğine ilişkin alt düzenlemeleri açıklar.</w:t>
            </w:r>
          </w:p>
          <w:p w:rsidR="00444DE0" w:rsidRDefault="00EA242C">
            <w:pPr>
              <w:pStyle w:val="Gvdemetni0"/>
              <w:framePr w:wrap="notBeside" w:vAnchor="text" w:hAnchor="text" w:xAlign="center" w:y="1"/>
              <w:numPr>
                <w:ilvl w:val="0"/>
                <w:numId w:val="8"/>
              </w:numPr>
              <w:shd w:val="clear" w:color="auto" w:fill="auto"/>
              <w:tabs>
                <w:tab w:val="left" w:pos="378"/>
              </w:tabs>
              <w:spacing w:before="0" w:after="0" w:line="278" w:lineRule="exact"/>
              <w:ind w:left="200" w:firstLine="0"/>
              <w:jc w:val="left"/>
            </w:pPr>
            <w:r>
              <w:t xml:space="preserve">Ülkemizde iş sağlığı ve güvenliği alanında sorumluluğu bulunan kurum ve kuruluşlar ile iş sağlığı ve güvenliği alanında faaliyet gösteren ILO, </w:t>
            </w:r>
            <w:r>
              <w:rPr>
                <w:lang w:val="en-US"/>
              </w:rPr>
              <w:t xml:space="preserve">WHO, </w:t>
            </w:r>
            <w:r>
              <w:t>OSHA gibi uluslararası kurum ve kuruluşları tanımlar.</w:t>
            </w:r>
          </w:p>
          <w:p w:rsidR="00444DE0" w:rsidRDefault="00EA242C">
            <w:pPr>
              <w:pStyle w:val="Gvdemetni0"/>
              <w:framePr w:wrap="notBeside" w:vAnchor="text" w:hAnchor="text" w:xAlign="center" w:y="1"/>
              <w:numPr>
                <w:ilvl w:val="0"/>
                <w:numId w:val="8"/>
              </w:numPr>
              <w:shd w:val="clear" w:color="auto" w:fill="auto"/>
              <w:tabs>
                <w:tab w:val="left" w:pos="373"/>
              </w:tabs>
              <w:spacing w:before="0" w:after="0" w:line="278" w:lineRule="exact"/>
              <w:ind w:left="200" w:firstLine="0"/>
              <w:jc w:val="left"/>
            </w:pPr>
            <w:r>
              <w:t>Uluslararası iş sağlığı ve güvenliği sözleşmeleri ve bu sözleşmelerin ulusal mevzuattaki yerini açıklar.</w:t>
            </w:r>
          </w:p>
        </w:tc>
      </w:tr>
      <w:tr w:rsidR="00444DE0" w:rsidTr="009E3374">
        <w:trPr>
          <w:trHeight w:val="3359"/>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alt başlıkları</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9"/>
              </w:numPr>
              <w:shd w:val="clear" w:color="auto" w:fill="auto"/>
              <w:tabs>
                <w:tab w:val="left" w:pos="378"/>
              </w:tabs>
              <w:spacing w:before="0" w:after="0"/>
              <w:ind w:left="200" w:firstLine="0"/>
              <w:jc w:val="left"/>
            </w:pPr>
            <w:r>
              <w:t>İş sağlığı ve güvenliği alanında devlet, işçi, işveren taraflarının yeri ve önemi</w:t>
            </w:r>
          </w:p>
          <w:p w:rsidR="00444DE0" w:rsidRDefault="00EA242C" w:rsidP="00D02756">
            <w:pPr>
              <w:pStyle w:val="Gvdemetni0"/>
              <w:framePr w:wrap="notBeside" w:vAnchor="text" w:hAnchor="text" w:xAlign="center" w:y="1"/>
              <w:numPr>
                <w:ilvl w:val="0"/>
                <w:numId w:val="9"/>
              </w:numPr>
              <w:shd w:val="clear" w:color="auto" w:fill="auto"/>
              <w:tabs>
                <w:tab w:val="left" w:pos="378"/>
              </w:tabs>
              <w:spacing w:before="0" w:after="0"/>
              <w:ind w:left="200" w:firstLine="0"/>
              <w:jc w:val="left"/>
            </w:pPr>
            <w:r>
              <w:t xml:space="preserve">Ulusal İş Sağlığı ve Güvenliği Konseyi </w:t>
            </w:r>
            <w:r w:rsidRPr="00D02756">
              <w:t>o</w:t>
            </w:r>
            <w:r>
              <w:t xml:space="preserve"> Çalışma ve Sosyal Güvenlik Bakanlığı </w:t>
            </w:r>
            <w:r w:rsidRPr="00D02756">
              <w:t>o</w:t>
            </w:r>
            <w:r>
              <w:t xml:space="preserve"> İSGGM, İSGÜM </w:t>
            </w:r>
            <w:r w:rsidRPr="00D02756">
              <w:t>o</w:t>
            </w:r>
            <w:r>
              <w:t xml:space="preserve"> İş Teftiş Kurulu Başkanlığı </w:t>
            </w:r>
            <w:r w:rsidRPr="00D02756">
              <w:t>o</w:t>
            </w:r>
            <w:r>
              <w:t xml:space="preserve"> ÇASGEM </w:t>
            </w:r>
            <w:r w:rsidRPr="00D02756">
              <w:t>o</w:t>
            </w:r>
            <w:r>
              <w:t xml:space="preserve"> SGK </w:t>
            </w:r>
            <w:r w:rsidRPr="00D02756">
              <w:t>o</w:t>
            </w:r>
            <w:r>
              <w:t xml:space="preserve"> Sağlık Bakanlığı </w:t>
            </w:r>
            <w:r w:rsidRPr="00D02756">
              <w:t>o</w:t>
            </w:r>
            <w:r>
              <w:t xml:space="preserve"> İşçi ve işveren kuruluşları </w:t>
            </w:r>
            <w:r w:rsidRPr="00D02756">
              <w:t>o</w:t>
            </w:r>
            <w:r>
              <w:t xml:space="preserve"> Kamu kurumu niteliğindeki meslek kuruluşları</w:t>
            </w:r>
          </w:p>
          <w:p w:rsidR="00444DE0" w:rsidRDefault="00EA242C">
            <w:pPr>
              <w:pStyle w:val="Gvdemetni0"/>
              <w:framePr w:wrap="notBeside" w:vAnchor="text" w:hAnchor="text" w:xAlign="center" w:y="1"/>
              <w:numPr>
                <w:ilvl w:val="0"/>
                <w:numId w:val="9"/>
              </w:numPr>
              <w:shd w:val="clear" w:color="auto" w:fill="auto"/>
              <w:tabs>
                <w:tab w:val="left" w:pos="378"/>
              </w:tabs>
              <w:spacing w:before="0" w:after="0"/>
              <w:ind w:left="200" w:firstLine="0"/>
              <w:jc w:val="left"/>
            </w:pPr>
            <w:r>
              <w:t>İş Sağlığı ve Güvenliği Kanunu ve alt düzenlemeleri ile İSG ile ilgili diğer mevzuat unsurları</w:t>
            </w:r>
          </w:p>
          <w:p w:rsidR="00444DE0" w:rsidRDefault="00EA242C">
            <w:pPr>
              <w:pStyle w:val="Gvdemetni0"/>
              <w:framePr w:wrap="notBeside" w:vAnchor="text" w:hAnchor="text" w:xAlign="center" w:y="1"/>
              <w:numPr>
                <w:ilvl w:val="0"/>
                <w:numId w:val="9"/>
              </w:numPr>
              <w:shd w:val="clear" w:color="auto" w:fill="auto"/>
              <w:tabs>
                <w:tab w:val="left" w:pos="378"/>
              </w:tabs>
              <w:spacing w:before="0" w:after="0" w:line="293" w:lineRule="exact"/>
              <w:ind w:left="200" w:firstLine="0"/>
              <w:jc w:val="left"/>
            </w:pPr>
            <w:r>
              <w:t>Uluslararası Çalışma Örgütü (ILO) ve sözleşmeleri</w:t>
            </w:r>
          </w:p>
          <w:p w:rsidR="00444DE0" w:rsidRDefault="00EA242C">
            <w:pPr>
              <w:pStyle w:val="Gvdemetni0"/>
              <w:framePr w:wrap="notBeside" w:vAnchor="text" w:hAnchor="text" w:xAlign="center" w:y="1"/>
              <w:numPr>
                <w:ilvl w:val="0"/>
                <w:numId w:val="9"/>
              </w:numPr>
              <w:shd w:val="clear" w:color="auto" w:fill="auto"/>
              <w:tabs>
                <w:tab w:val="left" w:pos="378"/>
              </w:tabs>
              <w:spacing w:before="0" w:after="0" w:line="293" w:lineRule="exact"/>
              <w:ind w:left="200" w:firstLine="0"/>
              <w:jc w:val="left"/>
            </w:pPr>
            <w:r>
              <w:t xml:space="preserve">Dünya Sağlık Örgütü </w:t>
            </w:r>
            <w:r>
              <w:rPr>
                <w:lang w:val="en-US"/>
              </w:rPr>
              <w:t>(WHO)</w:t>
            </w:r>
          </w:p>
          <w:p w:rsidR="00444DE0" w:rsidRDefault="00EA242C">
            <w:pPr>
              <w:pStyle w:val="Gvdemetni0"/>
              <w:framePr w:wrap="notBeside" w:vAnchor="text" w:hAnchor="text" w:xAlign="center" w:y="1"/>
              <w:numPr>
                <w:ilvl w:val="0"/>
                <w:numId w:val="9"/>
              </w:numPr>
              <w:shd w:val="clear" w:color="auto" w:fill="auto"/>
              <w:tabs>
                <w:tab w:val="left" w:pos="373"/>
              </w:tabs>
              <w:spacing w:before="0" w:after="0" w:line="293" w:lineRule="exact"/>
              <w:ind w:left="200" w:firstLine="0"/>
              <w:jc w:val="left"/>
            </w:pPr>
            <w:r>
              <w:t>Avrupa İş Sağlığı ve Güvenliği Ajansı (OSHA)</w:t>
            </w:r>
          </w:p>
          <w:p w:rsidR="00444DE0" w:rsidRDefault="00EA242C">
            <w:pPr>
              <w:pStyle w:val="Gvdemetni0"/>
              <w:framePr w:wrap="notBeside" w:vAnchor="text" w:hAnchor="text" w:xAlign="center" w:y="1"/>
              <w:numPr>
                <w:ilvl w:val="0"/>
                <w:numId w:val="9"/>
              </w:numPr>
              <w:shd w:val="clear" w:color="auto" w:fill="auto"/>
              <w:tabs>
                <w:tab w:val="left" w:pos="373"/>
              </w:tabs>
              <w:spacing w:before="0" w:after="0" w:line="293" w:lineRule="exact"/>
              <w:ind w:left="200" w:firstLine="0"/>
              <w:jc w:val="left"/>
            </w:pPr>
            <w:r>
              <w:t>AB direktifleri</w:t>
            </w:r>
          </w:p>
        </w:tc>
      </w:tr>
      <w:tr w:rsidR="00444DE0">
        <w:trPr>
          <w:trHeight w:val="288"/>
          <w:jc w:val="center"/>
        </w:trPr>
        <w:tc>
          <w:tcPr>
            <w:tcW w:w="2107"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A Sınıfı</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07"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r>
      <w:tr w:rsidR="00444DE0">
        <w:trPr>
          <w:trHeight w:val="293"/>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D37B61" w:rsidRPr="008A4199" w:rsidRDefault="00D02756" w:rsidP="008A4199">
            <w:pPr>
              <w:pStyle w:val="Gvdemetni100"/>
              <w:framePr w:wrap="notBeside" w:vAnchor="text" w:hAnchor="text" w:xAlign="center" w:y="1"/>
              <w:shd w:val="clear" w:color="auto" w:fill="auto"/>
              <w:spacing w:line="240" w:lineRule="auto"/>
              <w:rPr>
                <w:rFonts w:ascii="Times New Roman" w:hAnsi="Times New Roman" w:cs="Times New Roman"/>
                <w:sz w:val="22"/>
                <w:szCs w:val="22"/>
              </w:rPr>
            </w:pPr>
            <w:r>
              <w:rPr>
                <w:b w:val="0"/>
                <w:sz w:val="24"/>
                <w:szCs w:val="24"/>
              </w:rPr>
              <w:t xml:space="preserve"> </w:t>
            </w:r>
            <w:r w:rsidRPr="008A4199">
              <w:rPr>
                <w:rFonts w:ascii="Times New Roman" w:hAnsi="Times New Roman" w:cs="Times New Roman"/>
                <w:b w:val="0"/>
                <w:sz w:val="22"/>
                <w:szCs w:val="22"/>
              </w:rPr>
              <w:t>U</w:t>
            </w:r>
            <w:r w:rsidR="00E74292" w:rsidRPr="008A4199">
              <w:rPr>
                <w:rFonts w:ascii="Times New Roman" w:hAnsi="Times New Roman" w:cs="Times New Roman"/>
                <w:b w:val="0"/>
                <w:sz w:val="22"/>
                <w:szCs w:val="22"/>
              </w:rPr>
              <w:t>-11</w:t>
            </w:r>
          </w:p>
        </w:tc>
      </w:tr>
    </w:tbl>
    <w:p w:rsidR="00444DE0" w:rsidRDefault="00444DE0">
      <w:pPr>
        <w:rPr>
          <w:sz w:val="2"/>
          <w:szCs w:val="2"/>
        </w:rPr>
      </w:pPr>
    </w:p>
    <w:p w:rsidR="00444DE0" w:rsidRDefault="00444DE0">
      <w:pPr>
        <w:spacing w:line="3360" w:lineRule="exact"/>
      </w:pPr>
    </w:p>
    <w:p w:rsidR="00444DE0" w:rsidRDefault="00444DE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112"/>
        <w:gridCol w:w="2347"/>
        <w:gridCol w:w="2347"/>
        <w:gridCol w:w="2366"/>
      </w:tblGrid>
      <w:tr w:rsidR="00444DE0">
        <w:trPr>
          <w:trHeight w:val="302"/>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lastRenderedPageBreak/>
              <w:t>Sıra No / Konu</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9E3374">
            <w:pPr>
              <w:pStyle w:val="Gvdemetni30"/>
              <w:framePr w:wrap="notBeside" w:vAnchor="text" w:hAnchor="text" w:xAlign="center" w:y="1"/>
              <w:shd w:val="clear" w:color="auto" w:fill="auto"/>
              <w:spacing w:after="0" w:line="240" w:lineRule="auto"/>
              <w:ind w:left="180"/>
              <w:jc w:val="left"/>
            </w:pPr>
            <w:r>
              <w:t xml:space="preserve">5/ </w:t>
            </w:r>
            <w:r w:rsidR="009E3374">
              <w:t xml:space="preserve">İş </w:t>
            </w:r>
            <w:r>
              <w:t>Güvenliği Uzmanının Görev, Yetki ve Sorumlulukları</w:t>
            </w:r>
          </w:p>
        </w:tc>
      </w:tr>
      <w:tr w:rsidR="00444DE0">
        <w:trPr>
          <w:trHeight w:val="840"/>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40"/>
              <w:jc w:val="left"/>
            </w:pPr>
            <w:r>
              <w:t>Konunun genel amacı</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80" w:firstLine="0"/>
              <w:jc w:val="left"/>
            </w:pPr>
            <w:r>
              <w:t>Katılımcıların, ülkemiz mevzuatına göre iş güvenliği uzmanlarının görev, yetki ve sorumlulukları hakkında bilgi sahibi olmalarını sağlamaktır.</w:t>
            </w:r>
          </w:p>
        </w:tc>
      </w:tr>
      <w:tr w:rsidR="00444DE0">
        <w:trPr>
          <w:trHeight w:val="874"/>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40"/>
              <w:jc w:val="left"/>
            </w:pPr>
            <w:r>
              <w:t>Öğrenme hedefleri</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93" w:lineRule="exact"/>
              <w:ind w:left="180" w:firstLine="0"/>
              <w:jc w:val="left"/>
            </w:pPr>
            <w:r>
              <w:t>Bu dersin sonunda katılımcılar;</w:t>
            </w:r>
          </w:p>
          <w:p w:rsidR="00444DE0" w:rsidRDefault="00EA242C">
            <w:pPr>
              <w:pStyle w:val="Gvdemetni0"/>
              <w:framePr w:wrap="notBeside" w:vAnchor="text" w:hAnchor="text" w:xAlign="center" w:y="1"/>
              <w:numPr>
                <w:ilvl w:val="0"/>
                <w:numId w:val="10"/>
              </w:numPr>
              <w:shd w:val="clear" w:color="auto" w:fill="auto"/>
              <w:tabs>
                <w:tab w:val="left" w:pos="401"/>
              </w:tabs>
              <w:spacing w:before="0" w:after="0" w:line="293" w:lineRule="exact"/>
              <w:ind w:left="180" w:firstLine="0"/>
              <w:jc w:val="left"/>
            </w:pPr>
            <w:r>
              <w:t>İş güvenliği uzmanlarının görevlerini açıklar.</w:t>
            </w:r>
          </w:p>
          <w:p w:rsidR="00444DE0" w:rsidRDefault="00EA242C">
            <w:pPr>
              <w:pStyle w:val="Gvdemetni0"/>
              <w:framePr w:wrap="notBeside" w:vAnchor="text" w:hAnchor="text" w:xAlign="center" w:y="1"/>
              <w:numPr>
                <w:ilvl w:val="0"/>
                <w:numId w:val="10"/>
              </w:numPr>
              <w:shd w:val="clear" w:color="auto" w:fill="auto"/>
              <w:tabs>
                <w:tab w:val="left" w:pos="401"/>
              </w:tabs>
              <w:spacing w:before="0" w:after="0" w:line="293" w:lineRule="exact"/>
              <w:ind w:left="180" w:firstLine="0"/>
              <w:jc w:val="left"/>
            </w:pPr>
            <w:r>
              <w:t>İş güvenliği uzmanlarının yetki ve sorumluluklarını sıralar.</w:t>
            </w:r>
          </w:p>
        </w:tc>
      </w:tr>
      <w:tr w:rsidR="00444DE0">
        <w:trPr>
          <w:trHeight w:val="1742"/>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40"/>
              <w:jc w:val="left"/>
            </w:pPr>
            <w:r>
              <w:t>Konunun alt başlıkları</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11"/>
              </w:numPr>
              <w:shd w:val="clear" w:color="auto" w:fill="auto"/>
              <w:tabs>
                <w:tab w:val="left" w:pos="310"/>
              </w:tabs>
              <w:spacing w:before="0" w:after="0"/>
              <w:ind w:left="180" w:firstLine="0"/>
              <w:jc w:val="left"/>
            </w:pPr>
            <w:r>
              <w:t>İş Güvenliği Uzmanlarının Görev, Yetki, Sorumluluk ve Eğitimleri Hakkında Yönetmelik</w:t>
            </w:r>
          </w:p>
          <w:p w:rsidR="00444DE0" w:rsidRDefault="00EA242C">
            <w:pPr>
              <w:pStyle w:val="Gvdemetni0"/>
              <w:framePr w:wrap="notBeside" w:vAnchor="text" w:hAnchor="text" w:xAlign="center" w:y="1"/>
              <w:numPr>
                <w:ilvl w:val="0"/>
                <w:numId w:val="11"/>
              </w:numPr>
              <w:shd w:val="clear" w:color="auto" w:fill="auto"/>
              <w:tabs>
                <w:tab w:val="left" w:pos="314"/>
              </w:tabs>
              <w:spacing w:before="0" w:after="0"/>
              <w:ind w:left="180" w:firstLine="0"/>
              <w:jc w:val="left"/>
            </w:pPr>
            <w:r>
              <w:t>İşyeri Hekimlerinin Görev, Yetki, Sorumluluk ve Eğitimleri Hakkında Yönetmelik</w:t>
            </w:r>
          </w:p>
          <w:p w:rsidR="00444DE0" w:rsidRDefault="00EA242C">
            <w:pPr>
              <w:pStyle w:val="Gvdemetni0"/>
              <w:framePr w:wrap="notBeside" w:vAnchor="text" w:hAnchor="text" w:xAlign="center" w:y="1"/>
              <w:numPr>
                <w:ilvl w:val="0"/>
                <w:numId w:val="11"/>
              </w:numPr>
              <w:shd w:val="clear" w:color="auto" w:fill="auto"/>
              <w:tabs>
                <w:tab w:val="left" w:pos="314"/>
              </w:tabs>
              <w:spacing w:before="0" w:after="0" w:line="240" w:lineRule="auto"/>
              <w:ind w:left="180" w:firstLine="0"/>
              <w:jc w:val="left"/>
            </w:pPr>
            <w:r>
              <w:t>İş Sağlığı ve Güvenliği Hizmetleri Yönetmeliği</w:t>
            </w:r>
          </w:p>
          <w:p w:rsidR="00444DE0" w:rsidRDefault="00EA242C">
            <w:pPr>
              <w:pStyle w:val="Gvdemetni0"/>
              <w:framePr w:wrap="notBeside" w:vAnchor="text" w:hAnchor="text" w:xAlign="center" w:y="1"/>
              <w:numPr>
                <w:ilvl w:val="0"/>
                <w:numId w:val="11"/>
              </w:numPr>
              <w:shd w:val="clear" w:color="auto" w:fill="auto"/>
              <w:tabs>
                <w:tab w:val="left" w:pos="314"/>
              </w:tabs>
              <w:spacing w:before="0" w:after="0" w:line="240" w:lineRule="auto"/>
              <w:ind w:left="180" w:firstLine="0"/>
              <w:jc w:val="left"/>
            </w:pPr>
            <w:r>
              <w:t>İş sağlığı ve güvenliği ile ilgili mevzuatta yer alan temel prensipler</w:t>
            </w:r>
          </w:p>
        </w:tc>
      </w:tr>
      <w:tr w:rsidR="00444DE0">
        <w:trPr>
          <w:trHeight w:val="288"/>
          <w:jc w:val="center"/>
        </w:trPr>
        <w:tc>
          <w:tcPr>
            <w:tcW w:w="2112"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t>Ders saati</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A Sınıfı</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12"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r>
      <w:tr w:rsidR="00444DE0">
        <w:trPr>
          <w:trHeight w:val="302"/>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t>Eğitici</w:t>
            </w:r>
          </w:p>
        </w:tc>
        <w:tc>
          <w:tcPr>
            <w:tcW w:w="706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D02756">
            <w:pPr>
              <w:pStyle w:val="Gvdemetni0"/>
              <w:framePr w:wrap="notBeside" w:vAnchor="text" w:hAnchor="text" w:xAlign="center" w:y="1"/>
              <w:shd w:val="clear" w:color="auto" w:fill="auto"/>
              <w:spacing w:before="0" w:after="0" w:line="240" w:lineRule="auto"/>
              <w:ind w:left="180" w:firstLine="0"/>
              <w:jc w:val="left"/>
            </w:pPr>
            <w:r>
              <w:t>U-11</w:t>
            </w:r>
          </w:p>
        </w:tc>
      </w:tr>
    </w:tbl>
    <w:p w:rsidR="00444DE0" w:rsidRDefault="00444DE0">
      <w:pPr>
        <w:rPr>
          <w:sz w:val="2"/>
          <w:szCs w:val="2"/>
        </w:rPr>
      </w:pPr>
    </w:p>
    <w:p w:rsidR="00444DE0" w:rsidRDefault="00444DE0">
      <w:pPr>
        <w:spacing w:line="180" w:lineRule="exact"/>
      </w:pPr>
    </w:p>
    <w:p w:rsidR="008A4199" w:rsidRDefault="008A4199">
      <w:pPr>
        <w:spacing w:line="180" w:lineRule="exact"/>
      </w:pPr>
    </w:p>
    <w:p w:rsidR="008A4199" w:rsidRDefault="008A4199">
      <w:pPr>
        <w:spacing w:line="180" w:lineRule="exact"/>
      </w:pPr>
    </w:p>
    <w:tbl>
      <w:tblPr>
        <w:tblW w:w="0" w:type="auto"/>
        <w:jc w:val="center"/>
        <w:tblLayout w:type="fixed"/>
        <w:tblCellMar>
          <w:left w:w="10" w:type="dxa"/>
          <w:right w:w="10" w:type="dxa"/>
        </w:tblCellMar>
        <w:tblLook w:val="0000" w:firstRow="0" w:lastRow="0" w:firstColumn="0" w:lastColumn="0" w:noHBand="0" w:noVBand="0"/>
      </w:tblPr>
      <w:tblGrid>
        <w:gridCol w:w="2107"/>
        <w:gridCol w:w="2342"/>
        <w:gridCol w:w="2342"/>
        <w:gridCol w:w="2362"/>
      </w:tblGrid>
      <w:tr w:rsidR="00444DE0">
        <w:trPr>
          <w:trHeight w:val="293"/>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Sıra No / Konu</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64614">
            <w:pPr>
              <w:pStyle w:val="Gvdemetni30"/>
              <w:framePr w:wrap="notBeside" w:vAnchor="text" w:hAnchor="text" w:xAlign="center" w:y="1"/>
              <w:shd w:val="clear" w:color="auto" w:fill="auto"/>
              <w:spacing w:after="0" w:line="240" w:lineRule="auto"/>
              <w:ind w:left="120"/>
              <w:jc w:val="left"/>
            </w:pPr>
            <w:r>
              <w:t xml:space="preserve">6/ </w:t>
            </w:r>
            <w:r w:rsidR="00864614">
              <w:t>İ</w:t>
            </w:r>
            <w:r>
              <w:t>ş Kazaları</w:t>
            </w:r>
          </w:p>
        </w:tc>
      </w:tr>
      <w:tr w:rsidR="00444DE0">
        <w:trPr>
          <w:trHeight w:val="835"/>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20" w:firstLine="0"/>
              <w:jc w:val="left"/>
            </w:pPr>
            <w:r>
              <w:t>Katılımcıların, işyerlerinde karşılaşılabilecekleri iş kazalarını önleyebilmeleri ve kayıtların tutulması için gerekli bilgiye sahip olmalarını sağlamaktır.</w:t>
            </w:r>
          </w:p>
        </w:tc>
      </w:tr>
      <w:tr w:rsidR="00444DE0">
        <w:trPr>
          <w:trHeight w:val="2035"/>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Öğrenme hedefleri</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60" w:line="240" w:lineRule="auto"/>
              <w:ind w:left="120" w:firstLine="0"/>
              <w:jc w:val="left"/>
            </w:pPr>
            <w:r>
              <w:t>Bu dersin sonunda katılımcılar;</w:t>
            </w:r>
          </w:p>
          <w:p w:rsidR="00444DE0" w:rsidRDefault="00EA242C">
            <w:pPr>
              <w:pStyle w:val="Gvdemetni0"/>
              <w:framePr w:wrap="notBeside" w:vAnchor="text" w:hAnchor="text" w:xAlign="center" w:y="1"/>
              <w:numPr>
                <w:ilvl w:val="0"/>
                <w:numId w:val="12"/>
              </w:numPr>
              <w:shd w:val="clear" w:color="auto" w:fill="auto"/>
              <w:tabs>
                <w:tab w:val="left" w:pos="293"/>
              </w:tabs>
              <w:spacing w:before="60" w:after="0" w:line="283" w:lineRule="exact"/>
              <w:ind w:left="120" w:firstLine="0"/>
              <w:jc w:val="left"/>
            </w:pPr>
            <w:r>
              <w:t>İş kazasını tanımlar.</w:t>
            </w:r>
          </w:p>
          <w:p w:rsidR="00444DE0" w:rsidRDefault="00EA242C">
            <w:pPr>
              <w:pStyle w:val="Gvdemetni0"/>
              <w:framePr w:wrap="notBeside" w:vAnchor="text" w:hAnchor="text" w:xAlign="center" w:y="1"/>
              <w:numPr>
                <w:ilvl w:val="0"/>
                <w:numId w:val="12"/>
              </w:numPr>
              <w:shd w:val="clear" w:color="auto" w:fill="auto"/>
              <w:tabs>
                <w:tab w:val="left" w:pos="293"/>
              </w:tabs>
              <w:spacing w:before="0" w:after="0" w:line="283" w:lineRule="exact"/>
              <w:ind w:left="120" w:firstLine="0"/>
              <w:jc w:val="left"/>
            </w:pPr>
            <w:r>
              <w:t>İş kazaları ile ilgili istatistikleri ve işyerinde kazaların ortaya çıkmasında rol oynayan etmenleri analiz eder.</w:t>
            </w:r>
          </w:p>
          <w:p w:rsidR="00444DE0" w:rsidRDefault="00EA242C">
            <w:pPr>
              <w:pStyle w:val="Gvdemetni0"/>
              <w:framePr w:wrap="notBeside" w:vAnchor="text" w:hAnchor="text" w:xAlign="center" w:y="1"/>
              <w:numPr>
                <w:ilvl w:val="0"/>
                <w:numId w:val="12"/>
              </w:numPr>
              <w:shd w:val="clear" w:color="auto" w:fill="auto"/>
              <w:tabs>
                <w:tab w:val="left" w:pos="298"/>
              </w:tabs>
              <w:spacing w:before="0" w:after="0" w:line="293" w:lineRule="exact"/>
              <w:ind w:left="120" w:firstLine="0"/>
              <w:jc w:val="left"/>
            </w:pPr>
            <w:r>
              <w:t>İş kazalarını önleme ile ilgili yöntemleri açıklar.</w:t>
            </w:r>
          </w:p>
          <w:p w:rsidR="00444DE0" w:rsidRDefault="00EA242C">
            <w:pPr>
              <w:pStyle w:val="Gvdemetni0"/>
              <w:framePr w:wrap="notBeside" w:vAnchor="text" w:hAnchor="text" w:xAlign="center" w:y="1"/>
              <w:numPr>
                <w:ilvl w:val="0"/>
                <w:numId w:val="12"/>
              </w:numPr>
              <w:shd w:val="clear" w:color="auto" w:fill="auto"/>
              <w:tabs>
                <w:tab w:val="left" w:pos="298"/>
              </w:tabs>
              <w:spacing w:before="0" w:after="0" w:line="293" w:lineRule="exact"/>
              <w:ind w:left="120" w:firstLine="0"/>
              <w:jc w:val="left"/>
            </w:pPr>
            <w:r>
              <w:t>İş kazası kayıt ve bildirimlerini oluşturur.</w:t>
            </w:r>
          </w:p>
          <w:p w:rsidR="00444DE0" w:rsidRDefault="00EA242C">
            <w:pPr>
              <w:pStyle w:val="Gvdemetni0"/>
              <w:framePr w:wrap="notBeside" w:vAnchor="text" w:hAnchor="text" w:xAlign="center" w:y="1"/>
              <w:numPr>
                <w:ilvl w:val="0"/>
                <w:numId w:val="12"/>
              </w:numPr>
              <w:shd w:val="clear" w:color="auto" w:fill="auto"/>
              <w:tabs>
                <w:tab w:val="left" w:pos="298"/>
              </w:tabs>
              <w:spacing w:before="0" w:after="0" w:line="293" w:lineRule="exact"/>
              <w:ind w:left="120" w:firstLine="0"/>
              <w:jc w:val="left"/>
            </w:pPr>
            <w:r>
              <w:t>Bir iş kazası incelemesi yaparak raporunu düzenler.</w:t>
            </w:r>
          </w:p>
        </w:tc>
      </w:tr>
      <w:tr w:rsidR="00444DE0">
        <w:trPr>
          <w:trHeight w:val="2357"/>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alt başlıkları</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Kaza ve iş kazası kavramları</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İş kazalarının nedenleri</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İş kazası nedenli maddi ve manevi kayıplar</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İş kazalarının sınıflandırılması</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İş kazası istatistikleri</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Kaza soması düzenlenecek belgeler ve kaza bildirimi</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Kazanın incelenmesi, rapor ve istatistik düzenlenmesi</w:t>
            </w:r>
          </w:p>
          <w:p w:rsidR="00444DE0" w:rsidRDefault="00EA242C">
            <w:pPr>
              <w:pStyle w:val="Gvdemetni0"/>
              <w:framePr w:wrap="notBeside" w:vAnchor="text" w:hAnchor="text" w:xAlign="center" w:y="1"/>
              <w:numPr>
                <w:ilvl w:val="0"/>
                <w:numId w:val="13"/>
              </w:numPr>
              <w:shd w:val="clear" w:color="auto" w:fill="auto"/>
              <w:tabs>
                <w:tab w:val="left" w:pos="298"/>
              </w:tabs>
              <w:spacing w:before="0" w:after="0" w:line="293" w:lineRule="exact"/>
              <w:ind w:left="120" w:firstLine="0"/>
              <w:jc w:val="left"/>
            </w:pPr>
            <w:r>
              <w:t>İlgili mevzuat</w:t>
            </w:r>
          </w:p>
        </w:tc>
      </w:tr>
      <w:tr w:rsidR="00444DE0">
        <w:trPr>
          <w:trHeight w:val="283"/>
          <w:jc w:val="center"/>
        </w:trPr>
        <w:tc>
          <w:tcPr>
            <w:tcW w:w="2107"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780" w:firstLine="0"/>
              <w:jc w:val="left"/>
            </w:pPr>
            <w:r>
              <w:t>A Sınıfı</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07"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r>
      <w:tr w:rsidR="00444DE0">
        <w:trPr>
          <w:trHeight w:val="590"/>
          <w:jc w:val="center"/>
        </w:trPr>
        <w:tc>
          <w:tcPr>
            <w:tcW w:w="210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046"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60" w:line="240" w:lineRule="auto"/>
              <w:ind w:left="120" w:firstLine="0"/>
              <w:jc w:val="left"/>
            </w:pPr>
            <w:r>
              <w:t>U-</w:t>
            </w:r>
            <w:r w:rsidR="00864614">
              <w:t>11</w:t>
            </w:r>
            <w:r>
              <w:t>*</w:t>
            </w:r>
          </w:p>
          <w:p w:rsidR="00444DE0" w:rsidRDefault="00EA242C">
            <w:pPr>
              <w:pStyle w:val="Gvdemetni0"/>
              <w:framePr w:wrap="notBeside" w:vAnchor="text" w:hAnchor="text" w:xAlign="center" w:y="1"/>
              <w:shd w:val="clear" w:color="auto" w:fill="auto"/>
              <w:spacing w:before="60" w:after="0" w:line="240" w:lineRule="auto"/>
              <w:ind w:left="120" w:firstLine="0"/>
              <w:jc w:val="left"/>
            </w:pPr>
            <w:r>
              <w:t>*Mühendis, mimar veya teknik eleman</w:t>
            </w:r>
          </w:p>
        </w:tc>
      </w:tr>
    </w:tbl>
    <w:p w:rsidR="00444DE0" w:rsidRDefault="00444DE0">
      <w:pPr>
        <w:rPr>
          <w:sz w:val="2"/>
          <w:szCs w:val="2"/>
        </w:rPr>
      </w:pPr>
    </w:p>
    <w:p w:rsidR="00444DE0" w:rsidRDefault="00444DE0">
      <w:pPr>
        <w:spacing w:line="3420" w:lineRule="exact"/>
      </w:pPr>
    </w:p>
    <w:p w:rsidR="00444DE0" w:rsidRDefault="00444DE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2112"/>
        <w:gridCol w:w="2342"/>
        <w:gridCol w:w="2347"/>
        <w:gridCol w:w="2386"/>
      </w:tblGrid>
      <w:tr w:rsidR="00444DE0">
        <w:trPr>
          <w:trHeight w:val="312"/>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lastRenderedPageBreak/>
              <w:t>Sıra No / Konu</w:t>
            </w:r>
          </w:p>
        </w:tc>
        <w:tc>
          <w:tcPr>
            <w:tcW w:w="707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7 / Kişisel Koruyucu Donanımlar</w:t>
            </w:r>
          </w:p>
        </w:tc>
      </w:tr>
      <w:tr w:rsidR="00444DE0">
        <w:trPr>
          <w:trHeight w:val="845"/>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707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20" w:firstLine="0"/>
              <w:jc w:val="left"/>
            </w:pPr>
            <w:r>
              <w:t>Katılımcıların, çalışanların kullanması gereken Kişisel Koruyucu Donanımların (KKD) özellikleri, kullanım yerleri, kullanımı, gözetim ve denetimi konularında bilgi edinmelerini sağlamaktır.</w:t>
            </w:r>
          </w:p>
        </w:tc>
      </w:tr>
      <w:tr w:rsidR="00444DE0">
        <w:trPr>
          <w:trHeight w:val="298"/>
          <w:jc w:val="center"/>
        </w:trPr>
        <w:tc>
          <w:tcPr>
            <w:tcW w:w="2112" w:type="dxa"/>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Öğrenme</w:t>
            </w:r>
          </w:p>
        </w:tc>
        <w:tc>
          <w:tcPr>
            <w:tcW w:w="4689" w:type="dxa"/>
            <w:gridSpan w:val="2"/>
            <w:tcBorders>
              <w:top w:val="single" w:sz="4" w:space="0" w:color="auto"/>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Bu dersin sonunda katılımcılar;</w:t>
            </w:r>
          </w:p>
        </w:tc>
        <w:tc>
          <w:tcPr>
            <w:tcW w:w="2386" w:type="dxa"/>
            <w:tcBorders>
              <w:top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88"/>
          <w:jc w:val="center"/>
        </w:trPr>
        <w:tc>
          <w:tcPr>
            <w:tcW w:w="2112" w:type="dxa"/>
            <w:tcBorders>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proofErr w:type="gramStart"/>
            <w:r>
              <w:t>hedefleri</w:t>
            </w:r>
            <w:proofErr w:type="gramEnd"/>
          </w:p>
        </w:tc>
        <w:tc>
          <w:tcPr>
            <w:tcW w:w="7075" w:type="dxa"/>
            <w:gridSpan w:val="3"/>
            <w:tcBorders>
              <w:left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çeşitleri, kullanım alanları ve özelliklerini sıralar.</w:t>
            </w:r>
          </w:p>
        </w:tc>
      </w:tr>
      <w:tr w:rsidR="00444DE0">
        <w:trPr>
          <w:trHeight w:val="307"/>
          <w:jc w:val="center"/>
        </w:trPr>
        <w:tc>
          <w:tcPr>
            <w:tcW w:w="2112" w:type="dxa"/>
            <w:tcBorders>
              <w:left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xml:space="preserve">• KKD </w:t>
            </w:r>
            <w:proofErr w:type="spellStart"/>
            <w:r>
              <w:t>lerin</w:t>
            </w:r>
            <w:proofErr w:type="spellEnd"/>
            <w:r>
              <w:t xml:space="preserve"> uygunluğunu belirtir.</w:t>
            </w: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74"/>
          <w:jc w:val="center"/>
        </w:trPr>
        <w:tc>
          <w:tcPr>
            <w:tcW w:w="2112" w:type="dxa"/>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bottom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Doğru KKD kullanımını değerlendirir.</w:t>
            </w:r>
          </w:p>
        </w:tc>
        <w:tc>
          <w:tcPr>
            <w:tcW w:w="2386" w:type="dxa"/>
            <w:tcBorders>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302"/>
          <w:jc w:val="center"/>
        </w:trPr>
        <w:tc>
          <w:tcPr>
            <w:tcW w:w="2112" w:type="dxa"/>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Konunun alt</w:t>
            </w:r>
          </w:p>
        </w:tc>
        <w:tc>
          <w:tcPr>
            <w:tcW w:w="4689" w:type="dxa"/>
            <w:gridSpan w:val="2"/>
            <w:tcBorders>
              <w:top w:val="single" w:sz="4" w:space="0" w:color="auto"/>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xml:space="preserve">• </w:t>
            </w:r>
            <w:proofErr w:type="spellStart"/>
            <w:r>
              <w:t>KKD'nin</w:t>
            </w:r>
            <w:proofErr w:type="spellEnd"/>
            <w:r>
              <w:t xml:space="preserve"> tanımı ve özellikleri</w:t>
            </w:r>
          </w:p>
        </w:tc>
        <w:tc>
          <w:tcPr>
            <w:tcW w:w="2386" w:type="dxa"/>
            <w:tcBorders>
              <w:top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317"/>
          <w:jc w:val="center"/>
        </w:trPr>
        <w:tc>
          <w:tcPr>
            <w:tcW w:w="2112" w:type="dxa"/>
            <w:tcBorders>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proofErr w:type="gramStart"/>
            <w:r>
              <w:t>başlıkları</w:t>
            </w:r>
            <w:proofErr w:type="gramEnd"/>
          </w:p>
        </w:tc>
        <w:tc>
          <w:tcPr>
            <w:tcW w:w="2342" w:type="dxa"/>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çeşitleri</w:t>
            </w:r>
          </w:p>
        </w:tc>
        <w:tc>
          <w:tcPr>
            <w:tcW w:w="2347" w:type="dxa"/>
            <w:shd w:val="clear" w:color="auto" w:fill="FFFFFF"/>
          </w:tcPr>
          <w:p w:rsidR="00444DE0" w:rsidRDefault="00444DE0">
            <w:pPr>
              <w:framePr w:wrap="notBeside" w:vAnchor="text" w:hAnchor="text" w:xAlign="center" w:y="1"/>
              <w:rPr>
                <w:sz w:val="10"/>
                <w:szCs w:val="10"/>
              </w:rPr>
            </w:pP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93"/>
          <w:jc w:val="center"/>
        </w:trPr>
        <w:tc>
          <w:tcPr>
            <w:tcW w:w="2112" w:type="dxa"/>
            <w:tcBorders>
              <w:left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seçimi ve kullanımı</w:t>
            </w: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93"/>
          <w:jc w:val="center"/>
        </w:trPr>
        <w:tc>
          <w:tcPr>
            <w:tcW w:w="2112" w:type="dxa"/>
            <w:tcBorders>
              <w:left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KKD kullanılması gereken işler</w:t>
            </w: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93"/>
          <w:jc w:val="center"/>
        </w:trPr>
        <w:tc>
          <w:tcPr>
            <w:tcW w:w="2112" w:type="dxa"/>
            <w:tcBorders>
              <w:left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Piyasa Gözetim ve Denetimi (PGD)</w:t>
            </w:r>
          </w:p>
        </w:tc>
        <w:tc>
          <w:tcPr>
            <w:tcW w:w="2386" w:type="dxa"/>
            <w:tcBorders>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74"/>
          <w:jc w:val="center"/>
        </w:trPr>
        <w:tc>
          <w:tcPr>
            <w:tcW w:w="2112" w:type="dxa"/>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4689" w:type="dxa"/>
            <w:gridSpan w:val="2"/>
            <w:tcBorders>
              <w:left w:val="single" w:sz="4" w:space="0" w:color="auto"/>
              <w:bottom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20" w:firstLine="0"/>
              <w:jc w:val="left"/>
            </w:pPr>
            <w:r>
              <w:t>• İlgili mevzuat ve uygulamaları</w:t>
            </w:r>
          </w:p>
        </w:tc>
        <w:tc>
          <w:tcPr>
            <w:tcW w:w="2386" w:type="dxa"/>
            <w:tcBorders>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283"/>
          <w:jc w:val="center"/>
        </w:trPr>
        <w:tc>
          <w:tcPr>
            <w:tcW w:w="2112" w:type="dxa"/>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780" w:firstLine="0"/>
              <w:jc w:val="left"/>
            </w:pPr>
            <w:r>
              <w:t>A Sınıfı</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12" w:type="dxa"/>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60" w:firstLine="0"/>
              <w:jc w:val="left"/>
            </w:pPr>
            <w:r>
              <w:t>1</w:t>
            </w:r>
          </w:p>
        </w:tc>
      </w:tr>
      <w:tr w:rsidR="00444DE0">
        <w:trPr>
          <w:trHeight w:val="878"/>
          <w:jc w:val="center"/>
        </w:trPr>
        <w:tc>
          <w:tcPr>
            <w:tcW w:w="211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075" w:type="dxa"/>
            <w:gridSpan w:val="3"/>
            <w:tcBorders>
              <w:top w:val="single" w:sz="4" w:space="0" w:color="auto"/>
              <w:left w:val="single" w:sz="4" w:space="0" w:color="auto"/>
              <w:bottom w:val="single" w:sz="4" w:space="0" w:color="auto"/>
              <w:right w:val="single" w:sz="4" w:space="0" w:color="auto"/>
            </w:tcBorders>
            <w:shd w:val="clear" w:color="auto" w:fill="FFFFFF"/>
          </w:tcPr>
          <w:p w:rsidR="00864614" w:rsidRDefault="00864614">
            <w:pPr>
              <w:pStyle w:val="Gvdemetni0"/>
              <w:framePr w:wrap="notBeside" w:vAnchor="text" w:hAnchor="text" w:xAlign="center" w:y="1"/>
              <w:shd w:val="clear" w:color="auto" w:fill="auto"/>
              <w:spacing w:before="0" w:after="0" w:line="278" w:lineRule="exact"/>
              <w:ind w:left="120" w:firstLine="0"/>
              <w:jc w:val="left"/>
            </w:pPr>
            <w:r>
              <w:t>U-11*</w:t>
            </w:r>
          </w:p>
          <w:p w:rsidR="00864614" w:rsidRDefault="00EA242C">
            <w:pPr>
              <w:pStyle w:val="Gvdemetni0"/>
              <w:framePr w:wrap="notBeside" w:vAnchor="text" w:hAnchor="text" w:xAlign="center" w:y="1"/>
              <w:shd w:val="clear" w:color="auto" w:fill="auto"/>
              <w:spacing w:before="0" w:after="0" w:line="278" w:lineRule="exact"/>
              <w:ind w:left="120" w:firstLine="0"/>
              <w:jc w:val="left"/>
            </w:pPr>
            <w:r>
              <w:t xml:space="preserve">* Mühendis </w:t>
            </w:r>
          </w:p>
          <w:p w:rsidR="00444DE0" w:rsidRDefault="00444DE0">
            <w:pPr>
              <w:pStyle w:val="Gvdemetni0"/>
              <w:framePr w:wrap="notBeside" w:vAnchor="text" w:hAnchor="text" w:xAlign="center" w:y="1"/>
              <w:shd w:val="clear" w:color="auto" w:fill="auto"/>
              <w:spacing w:before="0" w:after="0" w:line="278" w:lineRule="exact"/>
              <w:ind w:left="120" w:firstLine="0"/>
              <w:jc w:val="left"/>
            </w:pPr>
          </w:p>
        </w:tc>
      </w:tr>
    </w:tbl>
    <w:p w:rsidR="00444DE0" w:rsidRDefault="00444DE0">
      <w:pPr>
        <w:rPr>
          <w:sz w:val="2"/>
          <w:szCs w:val="2"/>
        </w:rPr>
      </w:pPr>
    </w:p>
    <w:p w:rsidR="00444DE0" w:rsidRDefault="00444DE0">
      <w:pPr>
        <w:spacing w:line="180" w:lineRule="exact"/>
      </w:pPr>
    </w:p>
    <w:p w:rsidR="003B2FC3" w:rsidRDefault="003B2FC3">
      <w:pPr>
        <w:spacing w:line="180" w:lineRule="exact"/>
      </w:pPr>
    </w:p>
    <w:p w:rsidR="003B2FC3" w:rsidRDefault="003B2FC3">
      <w:pPr>
        <w:spacing w:line="180" w:lineRule="exact"/>
      </w:pPr>
    </w:p>
    <w:tbl>
      <w:tblPr>
        <w:tblW w:w="0" w:type="auto"/>
        <w:jc w:val="center"/>
        <w:tblLayout w:type="fixed"/>
        <w:tblCellMar>
          <w:left w:w="10" w:type="dxa"/>
          <w:right w:w="10" w:type="dxa"/>
        </w:tblCellMar>
        <w:tblLook w:val="0000" w:firstRow="0" w:lastRow="0" w:firstColumn="0" w:lastColumn="0" w:noHBand="0" w:noVBand="0"/>
      </w:tblPr>
      <w:tblGrid>
        <w:gridCol w:w="2102"/>
        <w:gridCol w:w="2342"/>
        <w:gridCol w:w="2342"/>
        <w:gridCol w:w="2386"/>
      </w:tblGrid>
      <w:tr w:rsidR="00444DE0">
        <w:trPr>
          <w:trHeight w:val="293"/>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Sıra No / Konu</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200"/>
              <w:jc w:val="left"/>
            </w:pPr>
            <w:r>
              <w:t>8 / Fiziksel Risk Etmenleri</w:t>
            </w:r>
          </w:p>
        </w:tc>
      </w:tr>
      <w:tr w:rsidR="00444DE0">
        <w:trPr>
          <w:trHeight w:val="1114"/>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genel amacı</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200" w:firstLine="0"/>
              <w:jc w:val="left"/>
            </w:pPr>
            <w:r>
              <w:t>Katılımcıların, işyerindeki sağlığı ve güvenliği olumsuz etkileyen fiziksel risk etmenleri hakkında bilgi sahibi olmalarını ve bu etmenlere karşı alınması gereken iş sağlığı ve güvenliği tedbirlerini öğrenmelerini sağlamaktır.</w:t>
            </w:r>
          </w:p>
        </w:tc>
      </w:tr>
      <w:tr w:rsidR="00444DE0">
        <w:trPr>
          <w:trHeight w:val="2866"/>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83" w:lineRule="exact"/>
              <w:ind w:left="200" w:firstLine="0"/>
              <w:jc w:val="left"/>
            </w:pPr>
            <w:r>
              <w:t>Bu dersin sonunda katılımcılar;</w:t>
            </w:r>
          </w:p>
          <w:p w:rsidR="00444DE0" w:rsidRDefault="00EA242C">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İşyerlerinde çalışanların sağlığını olumsuz etkileyen fiziksel risk etmenlerini tanımlar.</w:t>
            </w:r>
          </w:p>
          <w:p w:rsidR="00444DE0" w:rsidRDefault="00EA242C">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Fiziksel risk etmenlerinin ortam ve kişiye yönelik ölçüm metotlarını sıralar.</w:t>
            </w:r>
          </w:p>
          <w:p w:rsidR="00444DE0" w:rsidRDefault="00EA242C">
            <w:pPr>
              <w:pStyle w:val="Gvdemetni0"/>
              <w:framePr w:wrap="notBeside" w:vAnchor="text" w:hAnchor="text" w:xAlign="center" w:y="1"/>
              <w:numPr>
                <w:ilvl w:val="0"/>
                <w:numId w:val="14"/>
              </w:numPr>
              <w:shd w:val="clear" w:color="auto" w:fill="auto"/>
              <w:tabs>
                <w:tab w:val="left" w:pos="373"/>
              </w:tabs>
              <w:spacing w:before="0" w:after="0" w:line="283" w:lineRule="exact"/>
              <w:ind w:left="200" w:firstLine="0"/>
              <w:jc w:val="left"/>
            </w:pPr>
            <w:r>
              <w:t>Ulusal ve uluslararası standartlarda müsaade edilen değerleri belirtir.</w:t>
            </w:r>
          </w:p>
          <w:p w:rsidR="00444DE0" w:rsidRDefault="00EA242C">
            <w:pPr>
              <w:pStyle w:val="Gvdemetni0"/>
              <w:framePr w:wrap="notBeside" w:vAnchor="text" w:hAnchor="text" w:xAlign="center" w:y="1"/>
              <w:numPr>
                <w:ilvl w:val="0"/>
                <w:numId w:val="14"/>
              </w:numPr>
              <w:shd w:val="clear" w:color="auto" w:fill="auto"/>
              <w:tabs>
                <w:tab w:val="left" w:pos="373"/>
              </w:tabs>
              <w:spacing w:before="0" w:after="0" w:line="283" w:lineRule="exact"/>
              <w:ind w:left="200" w:firstLine="0"/>
              <w:jc w:val="left"/>
            </w:pPr>
            <w:r>
              <w:t>Ülkemizde ve dünyada fiziksel risk etmenlerine maruziyetin yüksek olduğu iş kollarını karşılaştırır.</w:t>
            </w:r>
          </w:p>
          <w:p w:rsidR="00444DE0" w:rsidRDefault="00EA242C">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Fiziksel risk etmenlerinin işyerinde kontrolü ve iş güvenliği uzmanının bu konudaki görevlerini açıklar.</w:t>
            </w:r>
          </w:p>
        </w:tc>
      </w:tr>
      <w:tr w:rsidR="00444DE0">
        <w:trPr>
          <w:trHeight w:val="2261"/>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ind w:left="120"/>
              <w:jc w:val="left"/>
            </w:pPr>
            <w:r>
              <w:t>Konunun alt başlıkları</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D02756"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İşyerinde sağlığı olumsuz etkileye</w:t>
            </w:r>
            <w:r w:rsidR="00D02756">
              <w:t>bilecek fiziksel risk etmenleri</w:t>
            </w:r>
          </w:p>
          <w:p w:rsidR="00444DE0" w:rsidRDefault="00D02756"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G</w:t>
            </w:r>
            <w:r w:rsidR="00EA242C">
              <w:t>ürültü-titreşim</w:t>
            </w:r>
          </w:p>
          <w:p w:rsidR="00D02756"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Termal Konfor (nem, sıcak veya soğukta çalışma, ısıtma ve</w:t>
            </w:r>
            <w:r w:rsidR="008A4199">
              <w:t xml:space="preserve"> </w:t>
            </w:r>
            <w:r w:rsidR="00D02756">
              <w:t>havalandırma)</w:t>
            </w:r>
          </w:p>
          <w:p w:rsidR="00444DE0"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Aydınlatma</w:t>
            </w:r>
          </w:p>
          <w:p w:rsidR="00D02756" w:rsidRDefault="00D02756"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 xml:space="preserve">İyonize ve </w:t>
            </w:r>
            <w:proofErr w:type="spellStart"/>
            <w:r>
              <w:t>non</w:t>
            </w:r>
            <w:proofErr w:type="spellEnd"/>
            <w:r>
              <w:t>-iyonize ışınlar</w:t>
            </w:r>
          </w:p>
          <w:p w:rsidR="00444DE0"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Alçak ve yüksek basınç</w:t>
            </w:r>
          </w:p>
          <w:p w:rsidR="00444DE0" w:rsidRDefault="00EA242C" w:rsidP="00D02756">
            <w:pPr>
              <w:pStyle w:val="Gvdemetni0"/>
              <w:framePr w:wrap="notBeside" w:vAnchor="text" w:hAnchor="text" w:xAlign="center" w:y="1"/>
              <w:numPr>
                <w:ilvl w:val="0"/>
                <w:numId w:val="14"/>
              </w:numPr>
              <w:shd w:val="clear" w:color="auto" w:fill="auto"/>
              <w:tabs>
                <w:tab w:val="left" w:pos="378"/>
              </w:tabs>
              <w:spacing w:before="0" w:after="0" w:line="283" w:lineRule="exact"/>
              <w:ind w:left="200" w:firstLine="0"/>
              <w:jc w:val="left"/>
            </w:pPr>
            <w:r>
              <w:t>İlgili mevzuat</w:t>
            </w:r>
          </w:p>
        </w:tc>
      </w:tr>
      <w:tr w:rsidR="00444DE0">
        <w:trPr>
          <w:trHeight w:val="293"/>
          <w:jc w:val="center"/>
        </w:trPr>
        <w:tc>
          <w:tcPr>
            <w:tcW w:w="2102"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780" w:firstLine="0"/>
              <w:jc w:val="left"/>
            </w:pPr>
            <w:r>
              <w:t>A Sınıfı</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trPr>
          <w:trHeight w:val="288"/>
          <w:jc w:val="center"/>
        </w:trPr>
        <w:tc>
          <w:tcPr>
            <w:tcW w:w="2102"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20" w:firstLine="0"/>
              <w:jc w:val="left"/>
            </w:pPr>
            <w:r>
              <w:t>2</w:t>
            </w:r>
          </w:p>
        </w:tc>
      </w:tr>
      <w:tr w:rsidR="00444DE0">
        <w:trPr>
          <w:trHeight w:val="850"/>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070"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Pr="003B2FC3" w:rsidRDefault="003B2FC3">
            <w:pPr>
              <w:pStyle w:val="Gvdemetni100"/>
              <w:framePr w:wrap="notBeside" w:vAnchor="text" w:hAnchor="text" w:xAlign="center" w:y="1"/>
              <w:shd w:val="clear" w:color="auto" w:fill="auto"/>
              <w:spacing w:line="274" w:lineRule="exact"/>
              <w:ind w:left="200"/>
              <w:rPr>
                <w:rFonts w:ascii="Times New Roman" w:hAnsi="Times New Roman" w:cs="Times New Roman"/>
                <w:b w:val="0"/>
                <w:sz w:val="24"/>
                <w:szCs w:val="24"/>
              </w:rPr>
            </w:pPr>
            <w:r>
              <w:rPr>
                <w:rFonts w:ascii="Times New Roman" w:hAnsi="Times New Roman" w:cs="Times New Roman"/>
                <w:b w:val="0"/>
                <w:sz w:val="24"/>
                <w:szCs w:val="24"/>
              </w:rPr>
              <w:t>U-11*</w:t>
            </w:r>
          </w:p>
          <w:p w:rsidR="00444DE0" w:rsidRDefault="00EA242C">
            <w:pPr>
              <w:pStyle w:val="Gvdemetni0"/>
              <w:framePr w:wrap="notBeside" w:vAnchor="text" w:hAnchor="text" w:xAlign="center" w:y="1"/>
              <w:shd w:val="clear" w:color="auto" w:fill="auto"/>
              <w:spacing w:before="0" w:after="0"/>
              <w:ind w:left="200" w:firstLine="0"/>
              <w:jc w:val="left"/>
            </w:pPr>
            <w:r>
              <w:t>* Fizik lisans mezunu ile endüstri, fizik, maden ve makine mühendisleri</w:t>
            </w:r>
          </w:p>
        </w:tc>
      </w:tr>
    </w:tbl>
    <w:p w:rsidR="00444DE0" w:rsidRDefault="00444DE0">
      <w:pPr>
        <w:rPr>
          <w:sz w:val="2"/>
          <w:szCs w:val="2"/>
        </w:rPr>
      </w:pPr>
    </w:p>
    <w:p w:rsidR="00444DE0" w:rsidRDefault="00444DE0">
      <w:pPr>
        <w:pStyle w:val="Gvdemetni60"/>
        <w:shd w:val="clear" w:color="auto" w:fill="auto"/>
        <w:spacing w:before="1074" w:line="190" w:lineRule="exact"/>
        <w:ind w:left="8700"/>
        <w:sectPr w:rsidR="00444DE0" w:rsidSect="00B27AB3">
          <w:type w:val="continuous"/>
          <w:pgSz w:w="11905" w:h="16837"/>
          <w:pgMar w:top="304" w:right="1273" w:bottom="310" w:left="851" w:header="0" w:footer="3" w:gutter="0"/>
          <w:cols w:space="720"/>
          <w:noEndnote/>
          <w:docGrid w:linePitch="360"/>
        </w:sectPr>
      </w:pPr>
    </w:p>
    <w:tbl>
      <w:tblPr>
        <w:tblW w:w="9082" w:type="dxa"/>
        <w:jc w:val="center"/>
        <w:tblLayout w:type="fixed"/>
        <w:tblCellMar>
          <w:left w:w="10" w:type="dxa"/>
          <w:right w:w="10" w:type="dxa"/>
        </w:tblCellMar>
        <w:tblLook w:val="0000" w:firstRow="0" w:lastRow="0" w:firstColumn="0" w:lastColumn="0" w:noHBand="0" w:noVBand="0"/>
      </w:tblPr>
      <w:tblGrid>
        <w:gridCol w:w="1570"/>
        <w:gridCol w:w="2551"/>
        <w:gridCol w:w="2410"/>
        <w:gridCol w:w="2551"/>
      </w:tblGrid>
      <w:tr w:rsidR="00444DE0" w:rsidTr="00195568">
        <w:trPr>
          <w:trHeight w:val="307"/>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40" w:lineRule="auto"/>
              <w:ind w:left="140"/>
              <w:jc w:val="left"/>
            </w:pPr>
            <w:r>
              <w:lastRenderedPageBreak/>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40" w:lineRule="auto"/>
              <w:ind w:left="160"/>
              <w:jc w:val="left"/>
            </w:pPr>
            <w:r>
              <w:t>9 / Kimyasal Risk Etmenleri</w:t>
            </w:r>
          </w:p>
        </w:tc>
      </w:tr>
      <w:tr w:rsidR="00444DE0" w:rsidTr="00195568">
        <w:trPr>
          <w:trHeight w:val="111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78" w:lineRule="exact"/>
              <w:ind w:left="14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ind w:left="160" w:firstLine="0"/>
              <w:jc w:val="left"/>
            </w:pPr>
            <w:r>
              <w:t>Katılımcıların, işyerindeki sağlığı ve güvenliği olumsuz etkileyen kimyasal risk etmenleri hakkında bilgi sahibi olmalarını ve bu etmenlere karşı alınması gereken iş sağlığı ve güvenliği tedbirlerini öğrenmelerini sağlamaktır.</w:t>
            </w:r>
          </w:p>
        </w:tc>
      </w:tr>
      <w:tr w:rsidR="00444DE0" w:rsidTr="00195568">
        <w:trPr>
          <w:trHeight w:val="3144"/>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78" w:lineRule="exact"/>
              <w:ind w:left="14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line="240" w:lineRule="auto"/>
              <w:ind w:left="160" w:firstLine="0"/>
              <w:jc w:val="left"/>
            </w:pPr>
            <w:r>
              <w:t>Bu dersin sonunda katılımcılar;</w:t>
            </w:r>
          </w:p>
          <w:p w:rsidR="00444DE0" w:rsidRDefault="00EA242C" w:rsidP="00195568">
            <w:pPr>
              <w:pStyle w:val="Gvdemetni0"/>
              <w:framePr w:wrap="notBeside" w:vAnchor="text" w:hAnchor="page" w:x="1276" w:y="9"/>
              <w:numPr>
                <w:ilvl w:val="0"/>
                <w:numId w:val="16"/>
              </w:numPr>
              <w:shd w:val="clear" w:color="auto" w:fill="auto"/>
              <w:tabs>
                <w:tab w:val="left" w:pos="338"/>
              </w:tabs>
              <w:spacing w:before="0" w:after="0"/>
              <w:ind w:left="160" w:firstLine="0"/>
              <w:jc w:val="left"/>
            </w:pPr>
            <w:r>
              <w:t>İşyerlerinde çalışanların sağlığını olumsuz etkileyen kimyasal risk etmenlerini tanımlar.</w:t>
            </w:r>
          </w:p>
          <w:p w:rsidR="00444DE0" w:rsidRDefault="00EA242C" w:rsidP="00195568">
            <w:pPr>
              <w:pStyle w:val="Gvdemetni0"/>
              <w:framePr w:wrap="notBeside" w:vAnchor="text" w:hAnchor="page" w:x="1276" w:y="9"/>
              <w:numPr>
                <w:ilvl w:val="0"/>
                <w:numId w:val="16"/>
              </w:numPr>
              <w:shd w:val="clear" w:color="auto" w:fill="auto"/>
              <w:tabs>
                <w:tab w:val="left" w:pos="338"/>
              </w:tabs>
              <w:spacing w:before="0" w:after="0" w:line="269" w:lineRule="exact"/>
              <w:ind w:left="160" w:firstLine="0"/>
              <w:jc w:val="left"/>
            </w:pPr>
            <w:r>
              <w:t>Kimyasal risk etmenlerinin ortam ve kişiye yönelik ölçüm metotlarını sıralar.</w:t>
            </w:r>
          </w:p>
          <w:p w:rsidR="00444DE0" w:rsidRDefault="00EA242C" w:rsidP="00195568">
            <w:pPr>
              <w:pStyle w:val="Gvdemetni0"/>
              <w:framePr w:wrap="notBeside" w:vAnchor="text" w:hAnchor="page" w:x="1276" w:y="9"/>
              <w:numPr>
                <w:ilvl w:val="0"/>
                <w:numId w:val="16"/>
              </w:numPr>
              <w:shd w:val="clear" w:color="auto" w:fill="auto"/>
              <w:tabs>
                <w:tab w:val="left" w:pos="338"/>
              </w:tabs>
              <w:spacing w:before="0" w:after="0" w:line="278" w:lineRule="exact"/>
              <w:ind w:left="160" w:firstLine="0"/>
              <w:jc w:val="left"/>
            </w:pPr>
            <w:r>
              <w:t>Ulusal ve uluslararası standartlarda müsaade edilen değerleri tanımlar.</w:t>
            </w:r>
          </w:p>
          <w:p w:rsidR="00444DE0" w:rsidRDefault="00EA242C" w:rsidP="00195568">
            <w:pPr>
              <w:pStyle w:val="Gvdemetni0"/>
              <w:framePr w:wrap="notBeside" w:vAnchor="text" w:hAnchor="page" w:x="1276" w:y="9"/>
              <w:numPr>
                <w:ilvl w:val="0"/>
                <w:numId w:val="16"/>
              </w:numPr>
              <w:shd w:val="clear" w:color="auto" w:fill="auto"/>
              <w:tabs>
                <w:tab w:val="left" w:pos="342"/>
              </w:tabs>
              <w:spacing w:before="0" w:after="0" w:line="278" w:lineRule="exact"/>
              <w:ind w:left="160" w:firstLine="0"/>
              <w:jc w:val="left"/>
            </w:pPr>
            <w:r>
              <w:t>Ülkemizde ve dünyada kimyasal risk etmenlerine maruziyetin yüksek olduğu iş kollarını karşılaştırır.</w:t>
            </w:r>
          </w:p>
          <w:p w:rsidR="00444DE0" w:rsidRDefault="00EA242C" w:rsidP="00195568">
            <w:pPr>
              <w:pStyle w:val="Gvdemetni0"/>
              <w:framePr w:wrap="notBeside" w:vAnchor="text" w:hAnchor="page" w:x="1276" w:y="9"/>
              <w:numPr>
                <w:ilvl w:val="0"/>
                <w:numId w:val="16"/>
              </w:numPr>
              <w:shd w:val="clear" w:color="auto" w:fill="auto"/>
              <w:tabs>
                <w:tab w:val="left" w:pos="338"/>
              </w:tabs>
              <w:spacing w:before="0" w:after="0" w:line="278" w:lineRule="exact"/>
              <w:ind w:left="160" w:firstLine="0"/>
              <w:jc w:val="left"/>
            </w:pPr>
            <w:r>
              <w:t>Kimyasal risk etmenlerinin işyerinde kontrolü ve iş güvenliği uzmanının bu konudaki görevlerini açıklar.</w:t>
            </w:r>
          </w:p>
        </w:tc>
      </w:tr>
      <w:tr w:rsidR="00444DE0" w:rsidTr="00195568">
        <w:trPr>
          <w:trHeight w:val="2933"/>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78" w:lineRule="exact"/>
              <w:ind w:left="14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line="293" w:lineRule="exact"/>
              <w:ind w:left="160" w:firstLine="0"/>
              <w:jc w:val="left"/>
            </w:pPr>
            <w:r>
              <w:t>Malzeme Güvenlik Bilgi Formları (MSDS)</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line="293" w:lineRule="exact"/>
              <w:ind w:left="160" w:firstLine="0"/>
              <w:jc w:val="left"/>
            </w:pPr>
            <w:r>
              <w:t>Kimyasalların üretimi, taşınması, depolanması ve kontrolü</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line="293" w:lineRule="exact"/>
              <w:ind w:left="160" w:firstLine="0"/>
              <w:jc w:val="left"/>
            </w:pPr>
            <w:r>
              <w:t>Kimyasalların üretiminde süreç kontrolü ve algılama donanımları</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line="293" w:lineRule="exact"/>
              <w:ind w:left="160" w:firstLine="0"/>
              <w:jc w:val="left"/>
            </w:pPr>
            <w:r>
              <w:t>Kimyasalların isimlendirilmesi, etiketlenmesi ve sınıflandırılması</w:t>
            </w:r>
          </w:p>
          <w:p w:rsidR="00444DE0" w:rsidRDefault="00EA242C" w:rsidP="00195568">
            <w:pPr>
              <w:pStyle w:val="Gvdemetni0"/>
              <w:framePr w:wrap="notBeside" w:vAnchor="text" w:hAnchor="page" w:x="1276" w:y="9"/>
              <w:numPr>
                <w:ilvl w:val="0"/>
                <w:numId w:val="17"/>
              </w:numPr>
              <w:shd w:val="clear" w:color="auto" w:fill="auto"/>
              <w:tabs>
                <w:tab w:val="left" w:pos="333"/>
              </w:tabs>
              <w:spacing w:before="0" w:after="0" w:line="293" w:lineRule="exact"/>
              <w:ind w:left="160" w:firstLine="0"/>
              <w:jc w:val="left"/>
            </w:pPr>
            <w:r>
              <w:t xml:space="preserve">Kanserojen, </w:t>
            </w:r>
            <w:proofErr w:type="spellStart"/>
            <w:r>
              <w:t>mutajen</w:t>
            </w:r>
            <w:proofErr w:type="spellEnd"/>
            <w:r>
              <w:t xml:space="preserve"> ve </w:t>
            </w:r>
            <w:proofErr w:type="spellStart"/>
            <w:r>
              <w:t>toksik</w:t>
            </w:r>
            <w:proofErr w:type="spellEnd"/>
            <w:r>
              <w:t xml:space="preserve"> maddeler</w:t>
            </w:r>
          </w:p>
          <w:p w:rsidR="00444DE0" w:rsidRDefault="00EA242C" w:rsidP="00195568">
            <w:pPr>
              <w:pStyle w:val="Gvdemetni0"/>
              <w:framePr w:wrap="notBeside" w:vAnchor="text" w:hAnchor="page" w:x="1276" w:y="9"/>
              <w:numPr>
                <w:ilvl w:val="0"/>
                <w:numId w:val="17"/>
              </w:numPr>
              <w:shd w:val="clear" w:color="auto" w:fill="auto"/>
              <w:tabs>
                <w:tab w:val="left" w:pos="342"/>
              </w:tabs>
              <w:spacing w:before="0" w:after="0" w:line="293" w:lineRule="exact"/>
              <w:ind w:left="160" w:firstLine="0"/>
              <w:jc w:val="left"/>
            </w:pPr>
            <w:r>
              <w:t>Parlayıcı, patlayıcı, tehlikeli ve zararlı kimyasal maddeler</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0"/>
              <w:ind w:left="160" w:firstLine="0"/>
              <w:jc w:val="left"/>
            </w:pPr>
            <w:r>
              <w:t>Patlamadan korunma dokümanı ve patlayıcı ortamlarda kullanılacak makine ve teçhizat</w:t>
            </w:r>
          </w:p>
          <w:p w:rsidR="00444DE0" w:rsidRDefault="00EA242C" w:rsidP="00195568">
            <w:pPr>
              <w:pStyle w:val="Gvdemetni0"/>
              <w:framePr w:wrap="notBeside" w:vAnchor="text" w:hAnchor="page" w:x="1276" w:y="9"/>
              <w:numPr>
                <w:ilvl w:val="0"/>
                <w:numId w:val="17"/>
              </w:numPr>
              <w:shd w:val="clear" w:color="auto" w:fill="auto"/>
              <w:tabs>
                <w:tab w:val="left" w:pos="338"/>
              </w:tabs>
              <w:spacing w:before="0" w:after="60" w:line="240" w:lineRule="auto"/>
              <w:ind w:left="160" w:firstLine="0"/>
              <w:jc w:val="left"/>
            </w:pPr>
            <w:r>
              <w:t>Asbest ve diğer lifli kimyasal maddeler</w:t>
            </w:r>
          </w:p>
          <w:p w:rsidR="00444DE0" w:rsidRDefault="00EA242C" w:rsidP="00195568">
            <w:pPr>
              <w:pStyle w:val="Gvdemetni0"/>
              <w:framePr w:wrap="notBeside" w:vAnchor="text" w:hAnchor="page" w:x="1276" w:y="9"/>
              <w:numPr>
                <w:ilvl w:val="0"/>
                <w:numId w:val="17"/>
              </w:numPr>
              <w:shd w:val="clear" w:color="auto" w:fill="auto"/>
              <w:tabs>
                <w:tab w:val="left" w:pos="338"/>
              </w:tabs>
              <w:spacing w:before="60" w:after="0" w:line="240" w:lineRule="auto"/>
              <w:ind w:left="160" w:firstLine="0"/>
              <w:jc w:val="left"/>
            </w:pPr>
            <w:r>
              <w:t>İlgili mevzuat</w:t>
            </w:r>
          </w:p>
        </w:tc>
      </w:tr>
      <w:tr w:rsidR="00444DE0" w:rsidTr="00195568">
        <w:trPr>
          <w:trHeight w:val="288"/>
          <w:jc w:val="center"/>
        </w:trPr>
        <w:tc>
          <w:tcPr>
            <w:tcW w:w="1570" w:type="dxa"/>
            <w:vMerge w:val="restart"/>
            <w:tcBorders>
              <w:top w:val="single" w:sz="4" w:space="0" w:color="auto"/>
              <w:left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40" w:lineRule="auto"/>
              <w:ind w:left="140"/>
              <w:jc w:val="left"/>
            </w:pPr>
            <w:r>
              <w:t>Ders saati</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line="240" w:lineRule="auto"/>
              <w:ind w:left="780" w:firstLine="0"/>
              <w:jc w:val="left"/>
            </w:pPr>
            <w:r>
              <w:t>A Sınıfı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line="240" w:lineRule="auto"/>
              <w:ind w:left="800" w:firstLine="0"/>
              <w:jc w:val="left"/>
            </w:pPr>
            <w:r>
              <w:t>B Sınıfı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0"/>
              <w:framePr w:wrap="notBeside" w:vAnchor="text" w:hAnchor="page" w:x="1276" w:y="9"/>
              <w:shd w:val="clear" w:color="auto" w:fill="auto"/>
              <w:spacing w:before="0" w:after="0" w:line="240" w:lineRule="auto"/>
              <w:ind w:left="820" w:firstLine="0"/>
              <w:jc w:val="left"/>
            </w:pPr>
            <w:r>
              <w:t>C Sınıfı</w:t>
            </w:r>
          </w:p>
        </w:tc>
      </w:tr>
      <w:tr w:rsidR="00444DE0" w:rsidTr="00195568">
        <w:trPr>
          <w:trHeight w:val="288"/>
          <w:jc w:val="center"/>
        </w:trPr>
        <w:tc>
          <w:tcPr>
            <w:tcW w:w="1570"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page" w:x="1276" w:y="9"/>
              <w:pPrChange w:id="9" w:author="ilker" w:date="2013-05-30T13:46:00Z">
                <w:pPr>
                  <w:framePr w:wrap="notBeside" w:vAnchor="text" w:hAnchor="text" w:xAlign="center" w:y="1"/>
                </w:pPr>
              </w:pPrChange>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276" w:y="9"/>
              <w:shd w:val="clear" w:color="auto" w:fill="auto"/>
              <w:spacing w:before="0" w:after="0" w:line="240" w:lineRule="auto"/>
              <w:ind w:left="1120" w:firstLine="0"/>
              <w:jc w:val="left"/>
              <w:pPrChange w:id="10" w:author="ilker" w:date="2013-05-30T13:46:00Z">
                <w:pPr>
                  <w:pStyle w:val="Gvdemetni0"/>
                  <w:framePr w:wrap="notBeside" w:vAnchor="text" w:hAnchor="text" w:xAlign="center" w:y="1"/>
                  <w:shd w:val="clear" w:color="auto" w:fill="auto"/>
                  <w:spacing w:before="0" w:after="0" w:line="240" w:lineRule="auto"/>
                  <w:ind w:left="1120" w:firstLine="0"/>
                  <w:jc w:val="left"/>
                </w:pPr>
              </w:pPrChange>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276" w:y="9"/>
              <w:shd w:val="clear" w:color="auto" w:fill="auto"/>
              <w:spacing w:before="0" w:after="0" w:line="240" w:lineRule="auto"/>
              <w:ind w:left="1120" w:firstLine="0"/>
              <w:jc w:val="left"/>
              <w:pPrChange w:id="11" w:author="ilker" w:date="2013-05-30T13:46:00Z">
                <w:pPr>
                  <w:pStyle w:val="Gvdemetni0"/>
                  <w:framePr w:wrap="notBeside" w:vAnchor="text" w:hAnchor="text" w:xAlign="center" w:y="1"/>
                  <w:shd w:val="clear" w:color="auto" w:fill="auto"/>
                  <w:spacing w:before="0" w:after="0" w:line="240" w:lineRule="auto"/>
                  <w:ind w:left="1120" w:firstLine="0"/>
                  <w:jc w:val="left"/>
                </w:pPr>
              </w:pPrChange>
            </w:pPr>
            <w: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276" w:y="9"/>
              <w:shd w:val="clear" w:color="auto" w:fill="auto"/>
              <w:spacing w:before="0" w:after="0" w:line="240" w:lineRule="auto"/>
              <w:ind w:left="1120" w:firstLine="0"/>
              <w:jc w:val="left"/>
              <w:pPrChange w:id="12" w:author="ilker" w:date="2013-05-30T13:46:00Z">
                <w:pPr>
                  <w:pStyle w:val="Gvdemetni0"/>
                  <w:framePr w:wrap="notBeside" w:vAnchor="text" w:hAnchor="text" w:xAlign="center" w:y="1"/>
                  <w:shd w:val="clear" w:color="auto" w:fill="auto"/>
                  <w:spacing w:before="0" w:after="0" w:line="240" w:lineRule="auto"/>
                  <w:ind w:left="1120" w:firstLine="0"/>
                  <w:jc w:val="left"/>
                </w:pPr>
              </w:pPrChange>
            </w:pPr>
            <w:r>
              <w:t>2</w:t>
            </w:r>
          </w:p>
        </w:tc>
      </w:tr>
      <w:tr w:rsidR="00444DE0" w:rsidTr="00195568">
        <w:trPr>
          <w:trHeight w:val="581"/>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195568">
            <w:pPr>
              <w:pStyle w:val="Gvdemetni30"/>
              <w:framePr w:wrap="notBeside" w:vAnchor="text" w:hAnchor="page" w:x="1276" w:y="9"/>
              <w:shd w:val="clear" w:color="auto" w:fill="auto"/>
              <w:spacing w:after="0" w:line="240" w:lineRule="auto"/>
              <w:ind w:left="14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BE5E6F" w:rsidRDefault="00F651BD" w:rsidP="00195568">
            <w:pPr>
              <w:pStyle w:val="Gvdemetni0"/>
              <w:framePr w:wrap="notBeside" w:vAnchor="text" w:hAnchor="page" w:x="1276" w:y="9"/>
              <w:shd w:val="clear" w:color="auto" w:fill="auto"/>
              <w:spacing w:before="60" w:after="0" w:line="240" w:lineRule="auto"/>
              <w:ind w:left="160" w:firstLine="0"/>
              <w:jc w:val="left"/>
              <w:rPr>
                <w:ins w:id="13" w:author="bozdemir" w:date="2013-04-18T11:07:00Z"/>
                <w:sz w:val="24"/>
                <w:szCs w:val="24"/>
              </w:rPr>
            </w:pPr>
            <w:r>
              <w:rPr>
                <w:sz w:val="24"/>
                <w:szCs w:val="24"/>
              </w:rPr>
              <w:t xml:space="preserve">U-11* </w:t>
            </w:r>
          </w:p>
          <w:p w:rsidR="00444DE0" w:rsidRDefault="00EA242C" w:rsidP="00195568">
            <w:pPr>
              <w:pStyle w:val="Gvdemetni0"/>
              <w:framePr w:wrap="notBeside" w:vAnchor="text" w:hAnchor="page" w:x="1276" w:y="9"/>
              <w:shd w:val="clear" w:color="auto" w:fill="auto"/>
              <w:spacing w:before="60" w:after="0" w:line="240" w:lineRule="auto"/>
              <w:ind w:left="160" w:firstLine="0"/>
              <w:jc w:val="left"/>
            </w:pPr>
            <w:r>
              <w:t>* Kimya mühendisi, kimya lisans mezunu</w:t>
            </w:r>
          </w:p>
        </w:tc>
      </w:tr>
    </w:tbl>
    <w:p w:rsidR="00444DE0" w:rsidRDefault="00444DE0">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p w:rsidR="00115161" w:rsidRDefault="00115161">
      <w:pPr>
        <w:rPr>
          <w:sz w:val="2"/>
          <w:szCs w:val="2"/>
        </w:rPr>
      </w:pPr>
    </w:p>
    <w:tbl>
      <w:tblPr>
        <w:tblpPr w:leftFromText="141" w:rightFromText="141" w:vertAnchor="text" w:horzAnchor="margin" w:tblpX="-274" w:tblpY="510"/>
        <w:tblW w:w="9082" w:type="dxa"/>
        <w:tblLayout w:type="fixed"/>
        <w:tblCellMar>
          <w:left w:w="10" w:type="dxa"/>
          <w:right w:w="10" w:type="dxa"/>
        </w:tblCellMar>
        <w:tblLook w:val="0000" w:firstRow="0" w:lastRow="0" w:firstColumn="0" w:lastColumn="0" w:noHBand="0" w:noVBand="0"/>
      </w:tblPr>
      <w:tblGrid>
        <w:gridCol w:w="1570"/>
        <w:gridCol w:w="2268"/>
        <w:gridCol w:w="2409"/>
        <w:gridCol w:w="2835"/>
      </w:tblGrid>
      <w:tr w:rsidR="00115161" w:rsidTr="00195568">
        <w:trPr>
          <w:trHeight w:val="30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40" w:lineRule="auto"/>
              <w:ind w:left="120"/>
              <w:jc w:val="left"/>
            </w:pPr>
            <w:r>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40" w:lineRule="auto"/>
              <w:jc w:val="both"/>
            </w:pPr>
            <w:r>
              <w:t>10 / Risk Yönetimi ve Değerlendirmesi</w:t>
            </w:r>
          </w:p>
        </w:tc>
      </w:tr>
      <w:tr w:rsidR="00115161" w:rsidTr="00195568">
        <w:trPr>
          <w:trHeight w:val="84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78" w:lineRule="exact"/>
              <w:ind w:left="12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78" w:lineRule="exact"/>
              <w:ind w:firstLine="0"/>
            </w:pPr>
            <w:r>
              <w:t>Katılımcıların, risk değerlendirme ve yönetimi ile ilgili kavramlar ile risk değerlendirme yöntemleri hakkında bilgi sahibi olmalarını sağlamaktır.</w:t>
            </w:r>
          </w:p>
        </w:tc>
      </w:tr>
      <w:tr w:rsidR="00115161" w:rsidTr="00195568">
        <w:trPr>
          <w:trHeight w:val="116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78" w:lineRule="exact"/>
              <w:ind w:left="12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93" w:lineRule="exact"/>
              <w:ind w:firstLine="0"/>
            </w:pPr>
            <w:r>
              <w:t>Bu dersin sonunda katılımcılar;</w:t>
            </w:r>
          </w:p>
          <w:p w:rsidR="00115161" w:rsidRDefault="00115161" w:rsidP="00195568">
            <w:pPr>
              <w:pStyle w:val="Gvdemetni0"/>
              <w:numPr>
                <w:ilvl w:val="0"/>
                <w:numId w:val="18"/>
              </w:numPr>
              <w:shd w:val="clear" w:color="auto" w:fill="auto"/>
              <w:tabs>
                <w:tab w:val="left" w:pos="298"/>
              </w:tabs>
              <w:spacing w:before="0" w:after="0" w:line="293" w:lineRule="exact"/>
              <w:ind w:firstLine="0"/>
            </w:pPr>
            <w:r>
              <w:t>Risk değerlendirmesinin temeli ve gerekliliğini tanımlar.</w:t>
            </w:r>
          </w:p>
          <w:p w:rsidR="00115161" w:rsidRDefault="00115161" w:rsidP="00195568">
            <w:pPr>
              <w:pStyle w:val="Gvdemetni0"/>
              <w:numPr>
                <w:ilvl w:val="0"/>
                <w:numId w:val="18"/>
              </w:numPr>
              <w:shd w:val="clear" w:color="auto" w:fill="auto"/>
              <w:tabs>
                <w:tab w:val="left" w:pos="298"/>
              </w:tabs>
              <w:spacing w:before="0" w:after="0" w:line="293" w:lineRule="exact"/>
              <w:ind w:firstLine="0"/>
            </w:pPr>
            <w:r>
              <w:t>Risk değerlendirmesi yöntemlerini sıralar.</w:t>
            </w:r>
          </w:p>
          <w:p w:rsidR="00115161" w:rsidRDefault="00115161" w:rsidP="00195568">
            <w:pPr>
              <w:pStyle w:val="Gvdemetni0"/>
              <w:numPr>
                <w:ilvl w:val="0"/>
                <w:numId w:val="18"/>
              </w:numPr>
              <w:shd w:val="clear" w:color="auto" w:fill="auto"/>
              <w:tabs>
                <w:tab w:val="left" w:pos="298"/>
              </w:tabs>
              <w:spacing w:before="0" w:after="0" w:line="293" w:lineRule="exact"/>
              <w:ind w:firstLine="0"/>
            </w:pPr>
            <w:r>
              <w:t>İşyerlerindeki riskleri değerlendirir.</w:t>
            </w:r>
          </w:p>
        </w:tc>
      </w:tr>
      <w:tr w:rsidR="00115161" w:rsidTr="00195568">
        <w:trPr>
          <w:trHeight w:val="2654"/>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78" w:lineRule="exact"/>
              <w:ind w:left="12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Pr="00195568" w:rsidRDefault="00115161" w:rsidP="00195568">
            <w:pPr>
              <w:numPr>
                <w:ilvl w:val="0"/>
                <w:numId w:val="36"/>
              </w:numPr>
              <w:tabs>
                <w:tab w:val="clear" w:pos="360"/>
              </w:tabs>
              <w:ind w:left="185" w:hanging="185"/>
              <w:rPr>
                <w:color w:val="auto"/>
              </w:rPr>
            </w:pPr>
            <w:r w:rsidRPr="00195568">
              <w:rPr>
                <w:color w:val="auto"/>
              </w:rPr>
              <w:t>İş Sağlığı ve Güvenliği Risk Değerlendirmesi Yönetmeliği</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yönetimi ve genel yönetim</w:t>
            </w:r>
          </w:p>
          <w:p w:rsidR="00115161" w:rsidRDefault="00115161" w:rsidP="00195568">
            <w:pPr>
              <w:pStyle w:val="Gvdemetni0"/>
              <w:numPr>
                <w:ilvl w:val="0"/>
                <w:numId w:val="19"/>
              </w:numPr>
              <w:shd w:val="clear" w:color="auto" w:fill="auto"/>
              <w:tabs>
                <w:tab w:val="left" w:pos="298"/>
              </w:tabs>
              <w:spacing w:before="0" w:after="0" w:line="293" w:lineRule="exact"/>
              <w:ind w:firstLine="0"/>
            </w:pPr>
            <w:r>
              <w:t>Tehlike ve risk kavramları</w:t>
            </w:r>
          </w:p>
          <w:p w:rsidR="00115161" w:rsidRDefault="00115161" w:rsidP="00195568">
            <w:pPr>
              <w:pStyle w:val="Gvdemetni0"/>
              <w:numPr>
                <w:ilvl w:val="0"/>
                <w:numId w:val="19"/>
              </w:numPr>
              <w:shd w:val="clear" w:color="auto" w:fill="auto"/>
              <w:tabs>
                <w:tab w:val="left" w:pos="293"/>
              </w:tabs>
              <w:spacing w:before="0" w:after="0" w:line="293" w:lineRule="exact"/>
              <w:ind w:firstLine="0"/>
            </w:pPr>
            <w:r>
              <w:t>Tehlike kaynakları ve oluşturdukları riskler</w:t>
            </w:r>
          </w:p>
          <w:p w:rsidR="00115161" w:rsidRDefault="00115161" w:rsidP="00195568">
            <w:pPr>
              <w:pStyle w:val="Gvdemetni0"/>
              <w:numPr>
                <w:ilvl w:val="0"/>
                <w:numId w:val="19"/>
              </w:numPr>
              <w:shd w:val="clear" w:color="auto" w:fill="auto"/>
              <w:tabs>
                <w:tab w:val="left" w:pos="293"/>
              </w:tabs>
              <w:spacing w:before="0" w:after="0" w:line="293" w:lineRule="exact"/>
              <w:ind w:firstLine="0"/>
            </w:pPr>
            <w:r>
              <w:t>Risk yönetiminin bir parçası olarak risk değerlendirmesi</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değerlendirmesinin temel gerekçeleri</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değerlendirmesi ekibi ve çalışan katılımı</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değerlendirme teknikleri ve kıyaslamaları</w:t>
            </w:r>
          </w:p>
          <w:p w:rsidR="00115161" w:rsidRDefault="00115161" w:rsidP="00195568">
            <w:pPr>
              <w:pStyle w:val="Gvdemetni0"/>
              <w:numPr>
                <w:ilvl w:val="0"/>
                <w:numId w:val="19"/>
              </w:numPr>
              <w:shd w:val="clear" w:color="auto" w:fill="auto"/>
              <w:tabs>
                <w:tab w:val="left" w:pos="298"/>
              </w:tabs>
              <w:spacing w:before="0" w:after="0" w:line="293" w:lineRule="exact"/>
              <w:ind w:firstLine="0"/>
            </w:pPr>
            <w:r>
              <w:t>Risk analizi ve teknikleri ile risk değerlendirme uygulamaları</w:t>
            </w:r>
          </w:p>
          <w:p w:rsidR="00115161" w:rsidRDefault="00115161" w:rsidP="00195568">
            <w:pPr>
              <w:pStyle w:val="Gvdemetni0"/>
              <w:numPr>
                <w:ilvl w:val="0"/>
                <w:numId w:val="19"/>
              </w:numPr>
              <w:shd w:val="clear" w:color="auto" w:fill="auto"/>
              <w:tabs>
                <w:tab w:val="left" w:pos="298"/>
              </w:tabs>
              <w:spacing w:before="0" w:after="0" w:line="293" w:lineRule="exact"/>
              <w:ind w:firstLine="0"/>
            </w:pPr>
            <w:r>
              <w:t>İlgili mevzuat</w:t>
            </w:r>
          </w:p>
        </w:tc>
      </w:tr>
      <w:tr w:rsidR="00115161" w:rsidTr="00143E6A">
        <w:trPr>
          <w:trHeight w:val="283"/>
        </w:trPr>
        <w:tc>
          <w:tcPr>
            <w:tcW w:w="1570" w:type="dxa"/>
            <w:vMerge w:val="restart"/>
            <w:tcBorders>
              <w:top w:val="single" w:sz="4" w:space="0" w:color="auto"/>
              <w:left w:val="single" w:sz="4" w:space="0" w:color="auto"/>
              <w:right w:val="single" w:sz="4" w:space="0" w:color="auto"/>
            </w:tcBorders>
            <w:shd w:val="clear" w:color="auto" w:fill="FFFFFF"/>
          </w:tcPr>
          <w:p w:rsidR="00115161" w:rsidRDefault="00115161" w:rsidP="00195568">
            <w:pPr>
              <w:pStyle w:val="Gvdemetni30"/>
              <w:shd w:val="clear" w:color="auto" w:fill="auto"/>
              <w:spacing w:after="0" w:line="240" w:lineRule="auto"/>
              <w:ind w:left="120"/>
              <w:jc w:val="left"/>
            </w:pPr>
            <w:r>
              <w:t>Ders saati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40" w:lineRule="auto"/>
              <w:ind w:left="800" w:firstLine="0"/>
              <w:jc w:val="left"/>
            </w:pPr>
            <w:r>
              <w:t>A Sınıfı</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40" w:lineRule="auto"/>
              <w:ind w:left="800" w:firstLine="0"/>
              <w:jc w:val="left"/>
            </w:pPr>
            <w:r>
              <w:t>B Sınıfı</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line="240" w:lineRule="auto"/>
              <w:ind w:left="820" w:firstLine="0"/>
              <w:jc w:val="left"/>
            </w:pPr>
            <w:r>
              <w:t>C Sınıfı</w:t>
            </w:r>
          </w:p>
        </w:tc>
      </w:tr>
      <w:tr w:rsidR="00115161" w:rsidTr="00143E6A">
        <w:trPr>
          <w:trHeight w:val="288"/>
        </w:trPr>
        <w:tc>
          <w:tcPr>
            <w:tcW w:w="1570" w:type="dxa"/>
            <w:vMerge/>
            <w:tcBorders>
              <w:left w:val="single" w:sz="4" w:space="0" w:color="auto"/>
              <w:bottom w:val="single" w:sz="4" w:space="0" w:color="auto"/>
              <w:right w:val="single" w:sz="4" w:space="0" w:color="auto"/>
            </w:tcBorders>
            <w:shd w:val="clear" w:color="auto" w:fill="FFFFFF"/>
          </w:tcPr>
          <w:p w:rsidR="00115161" w:rsidRDefault="00115161" w:rsidP="00195568"/>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15161" w:rsidRDefault="00143E6A" w:rsidP="00195568">
            <w:pPr>
              <w:pStyle w:val="Gvdemetni0"/>
              <w:shd w:val="clear" w:color="auto" w:fill="auto"/>
              <w:spacing w:before="0" w:after="0" w:line="240" w:lineRule="auto"/>
              <w:ind w:left="1120" w:firstLine="0"/>
              <w:jc w:val="left"/>
            </w:pPr>
            <w:r>
              <w:t>4</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115161" w:rsidRDefault="00143E6A" w:rsidP="00195568">
            <w:pPr>
              <w:pStyle w:val="Gvdemetni0"/>
              <w:shd w:val="clear" w:color="auto" w:fill="auto"/>
              <w:spacing w:before="0" w:after="0" w:line="240" w:lineRule="auto"/>
              <w:ind w:left="1120" w:firstLine="0"/>
              <w:jc w:val="left"/>
            </w:pPr>
            <w:r>
              <w:t>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15161" w:rsidRDefault="00143E6A" w:rsidP="00195568">
            <w:pPr>
              <w:pStyle w:val="Gvdemetni0"/>
              <w:shd w:val="clear" w:color="auto" w:fill="auto"/>
              <w:spacing w:before="0" w:after="0" w:line="240" w:lineRule="auto"/>
              <w:ind w:left="1140" w:firstLine="0"/>
              <w:jc w:val="left"/>
            </w:pPr>
            <w:r>
              <w:t>5</w:t>
            </w:r>
          </w:p>
        </w:tc>
      </w:tr>
      <w:tr w:rsidR="00115161" w:rsidTr="00195568">
        <w:trPr>
          <w:trHeight w:val="7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30"/>
              <w:shd w:val="clear" w:color="auto" w:fill="auto"/>
              <w:spacing w:after="0" w:line="240" w:lineRule="auto"/>
              <w:ind w:left="12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95568">
            <w:pPr>
              <w:pStyle w:val="Gvdemetni0"/>
              <w:shd w:val="clear" w:color="auto" w:fill="auto"/>
              <w:spacing w:before="0" w:after="0"/>
              <w:ind w:left="120" w:firstLine="0"/>
              <w:jc w:val="left"/>
            </w:pPr>
            <w:r>
              <w:t xml:space="preserve">U-l, U-3, U-4*, U-6**, U-13** </w:t>
            </w:r>
          </w:p>
          <w:p w:rsidR="00115161" w:rsidRDefault="00115161" w:rsidP="00195568">
            <w:pPr>
              <w:pStyle w:val="Gvdemetni0"/>
              <w:shd w:val="clear" w:color="auto" w:fill="auto"/>
              <w:spacing w:before="0" w:after="0"/>
              <w:ind w:firstLine="0"/>
              <w:jc w:val="left"/>
            </w:pPr>
            <w:r>
              <w:t>* Teknik</w:t>
            </w:r>
          </w:p>
          <w:p w:rsidR="00115161" w:rsidRDefault="00115161" w:rsidP="00195568">
            <w:pPr>
              <w:pStyle w:val="Gvdemetni0"/>
              <w:shd w:val="clear" w:color="auto" w:fill="auto"/>
              <w:spacing w:before="0" w:after="0"/>
              <w:ind w:firstLine="0"/>
            </w:pPr>
            <w:r>
              <w:t xml:space="preserve">**Mühendis </w:t>
            </w:r>
          </w:p>
        </w:tc>
      </w:tr>
    </w:tbl>
    <w:p w:rsidR="00444DE0" w:rsidRDefault="00444DE0">
      <w:pPr>
        <w:spacing w:line="180" w:lineRule="exact"/>
      </w:pPr>
    </w:p>
    <w:p w:rsidR="00BF11B2" w:rsidDel="00AC081D" w:rsidRDefault="00BF11B2">
      <w:pPr>
        <w:spacing w:line="180" w:lineRule="exact"/>
        <w:rPr>
          <w:del w:id="14" w:author="ilker" w:date="2013-05-30T14:13:00Z"/>
        </w:rPr>
      </w:pPr>
    </w:p>
    <w:p w:rsidR="00444DE0" w:rsidRDefault="00444DE0">
      <w:pPr>
        <w:rPr>
          <w:sz w:val="2"/>
          <w:szCs w:val="2"/>
        </w:rPr>
      </w:pPr>
    </w:p>
    <w:p w:rsidR="00444DE0" w:rsidRDefault="00444DE0">
      <w:pPr>
        <w:rPr>
          <w:sz w:val="2"/>
          <w:szCs w:val="2"/>
        </w:rPr>
      </w:pPr>
    </w:p>
    <w:p w:rsidR="00444DE0" w:rsidRDefault="00444DE0">
      <w:pPr>
        <w:spacing w:line="180" w:lineRule="exact"/>
        <w:rPr>
          <w:ins w:id="15" w:author="ilker" w:date="2013-05-30T14:15:00Z"/>
        </w:rPr>
      </w:pPr>
    </w:p>
    <w:p w:rsidR="00AC081D" w:rsidRDefault="00AC081D">
      <w:pPr>
        <w:spacing w:line="180" w:lineRule="exact"/>
        <w:rPr>
          <w:ins w:id="16" w:author="ilker" w:date="2013-05-30T14:15:00Z"/>
        </w:rPr>
      </w:pPr>
    </w:p>
    <w:p w:rsidR="00AC081D" w:rsidRDefault="00AC081D">
      <w:pPr>
        <w:spacing w:line="180" w:lineRule="exact"/>
      </w:pPr>
    </w:p>
    <w:p w:rsidR="00444DE0" w:rsidRDefault="00444DE0">
      <w:pPr>
        <w:rPr>
          <w:ins w:id="17" w:author="ilker" w:date="2013-05-30T14:15:00Z"/>
          <w:sz w:val="2"/>
          <w:szCs w:val="2"/>
        </w:rPr>
      </w:pPr>
    </w:p>
    <w:p w:rsidR="00AC081D" w:rsidRDefault="00AC081D">
      <w:pPr>
        <w:rPr>
          <w:ins w:id="18" w:author="ilker" w:date="2013-05-30T14:15:00Z"/>
          <w:sz w:val="2"/>
          <w:szCs w:val="2"/>
        </w:rPr>
      </w:pPr>
    </w:p>
    <w:p w:rsidR="00AC081D" w:rsidRDefault="00AC081D">
      <w:pPr>
        <w:rPr>
          <w:ins w:id="19" w:author="ilker" w:date="2013-05-30T14:15:00Z"/>
          <w:sz w:val="2"/>
          <w:szCs w:val="2"/>
        </w:rPr>
      </w:pPr>
    </w:p>
    <w:p w:rsidR="00AC081D" w:rsidRDefault="00AC081D">
      <w:pPr>
        <w:rPr>
          <w:sz w:val="2"/>
          <w:szCs w:val="2"/>
        </w:rPr>
      </w:pPr>
    </w:p>
    <w:tbl>
      <w:tblPr>
        <w:tblpPr w:leftFromText="141" w:rightFromText="141" w:vertAnchor="text" w:horzAnchor="margin" w:tblpX="-274" w:tblpY="-110"/>
        <w:tblW w:w="9082" w:type="dxa"/>
        <w:tblLayout w:type="fixed"/>
        <w:tblCellMar>
          <w:left w:w="10" w:type="dxa"/>
          <w:right w:w="10" w:type="dxa"/>
        </w:tblCellMar>
        <w:tblLook w:val="0000" w:firstRow="0" w:lastRow="0" w:firstColumn="0" w:lastColumn="0" w:noHBand="0" w:noVBand="0"/>
      </w:tblPr>
      <w:tblGrid>
        <w:gridCol w:w="1570"/>
        <w:gridCol w:w="2126"/>
        <w:gridCol w:w="2551"/>
        <w:gridCol w:w="2835"/>
      </w:tblGrid>
      <w:tr w:rsidR="00115161" w:rsidTr="00143E6A">
        <w:trPr>
          <w:trHeight w:val="30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line="240" w:lineRule="auto"/>
              <w:ind w:left="120"/>
              <w:jc w:val="left"/>
            </w:pPr>
            <w:r>
              <w:lastRenderedPageBreak/>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line="240" w:lineRule="auto"/>
              <w:ind w:left="160"/>
              <w:jc w:val="left"/>
            </w:pPr>
            <w:r>
              <w:t>11/ İş Sağlığı ve Güvenliği Hizmetleri</w:t>
            </w:r>
          </w:p>
        </w:tc>
      </w:tr>
      <w:tr w:rsidR="00115161" w:rsidTr="00143E6A">
        <w:trPr>
          <w:trHeight w:val="138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ind w:left="12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AC081D">
            <w:pPr>
              <w:pStyle w:val="Gvdemetni0"/>
              <w:shd w:val="clear" w:color="auto" w:fill="auto"/>
              <w:spacing w:before="0" w:after="0"/>
              <w:ind w:left="160" w:firstLine="0"/>
              <w:jc w:val="left"/>
            </w:pPr>
            <w:r>
              <w:t>Katılımcıların, İş Sağlığı ve Güvenliği Birimi (</w:t>
            </w:r>
            <w:r w:rsidR="00AC081D">
              <w:t>İSGB</w:t>
            </w:r>
            <w:r>
              <w:t>), Ortak Sağlık ve Güvenlik Birimi (OSGB) ve Toplum Sağlığı Merkezinin (TSM) kuruluşu, yapısı ve işleyişi, işyeri hekimleri,  iş güvenliği uzmanlarının ve diğer sağlık personelinin sorumluluk, hak ve yükümlülükleri ile ekip halinde çalışmalarının önemi hakkında bilgi edinmelerini sağlamaktır.</w:t>
            </w:r>
          </w:p>
        </w:tc>
      </w:tr>
      <w:tr w:rsidR="00115161" w:rsidTr="00143E6A">
        <w:trPr>
          <w:trHeight w:val="2006"/>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line="278" w:lineRule="exact"/>
              <w:ind w:left="12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83" w:lineRule="exact"/>
              <w:ind w:left="160" w:firstLine="0"/>
              <w:jc w:val="left"/>
            </w:pPr>
            <w:r>
              <w:t>Bu dersin sonunda katılımcılar;</w:t>
            </w:r>
          </w:p>
          <w:p w:rsidR="00115161" w:rsidRDefault="00115161" w:rsidP="00143E6A">
            <w:pPr>
              <w:pStyle w:val="Gvdemetni0"/>
              <w:numPr>
                <w:ilvl w:val="0"/>
                <w:numId w:val="20"/>
              </w:numPr>
              <w:shd w:val="clear" w:color="auto" w:fill="auto"/>
              <w:tabs>
                <w:tab w:val="left" w:pos="338"/>
              </w:tabs>
              <w:spacing w:before="0" w:after="0" w:line="283" w:lineRule="exact"/>
              <w:ind w:left="160" w:firstLine="0"/>
              <w:jc w:val="left"/>
            </w:pPr>
            <w:r>
              <w:t xml:space="preserve">İSGB, OSGB ve </w:t>
            </w:r>
            <w:proofErr w:type="spellStart"/>
            <w:r>
              <w:t>TSM</w:t>
            </w:r>
            <w:r w:rsidR="00AC081D">
              <w:t>’l</w:t>
            </w:r>
            <w:r>
              <w:t>erin</w:t>
            </w:r>
            <w:proofErr w:type="spellEnd"/>
            <w:r>
              <w:t xml:space="preserve"> kurulması, işleyişi, çalışanları ve ilgili yönetmeliklerde belirtilen hususları belirler.</w:t>
            </w:r>
          </w:p>
          <w:p w:rsidR="00115161" w:rsidRDefault="00115161" w:rsidP="00143E6A">
            <w:pPr>
              <w:pStyle w:val="Gvdemetni0"/>
              <w:numPr>
                <w:ilvl w:val="0"/>
                <w:numId w:val="20"/>
              </w:numPr>
              <w:shd w:val="clear" w:color="auto" w:fill="auto"/>
              <w:tabs>
                <w:tab w:val="left" w:pos="338"/>
              </w:tabs>
              <w:spacing w:before="0" w:after="0" w:line="283" w:lineRule="exact"/>
              <w:ind w:left="160" w:firstLine="0"/>
              <w:jc w:val="left"/>
            </w:pPr>
            <w:r>
              <w:t>İşyeri hekimliği,  iş güvenliği uzmanlığı ve diğer sağlık personeli hakkındaki yasal düzenlemeleri tanımlar.</w:t>
            </w:r>
          </w:p>
          <w:p w:rsidR="00115161" w:rsidRDefault="00115161" w:rsidP="00143E6A">
            <w:pPr>
              <w:pStyle w:val="Gvdemetni0"/>
              <w:numPr>
                <w:ilvl w:val="0"/>
                <w:numId w:val="20"/>
              </w:numPr>
              <w:shd w:val="clear" w:color="auto" w:fill="auto"/>
              <w:tabs>
                <w:tab w:val="left" w:pos="338"/>
              </w:tabs>
              <w:spacing w:before="0" w:after="0" w:line="283" w:lineRule="exact"/>
              <w:ind w:left="160" w:firstLine="0"/>
              <w:jc w:val="left"/>
            </w:pPr>
            <w:r>
              <w:t>İş sağlığı ve güvenliği hizmetlerinde ekip çalışmasının önemini açıklar.</w:t>
            </w:r>
          </w:p>
          <w:p w:rsidR="00115161" w:rsidRDefault="00115161" w:rsidP="00143E6A">
            <w:pPr>
              <w:pStyle w:val="Gvdemetni0"/>
              <w:numPr>
                <w:ilvl w:val="0"/>
                <w:numId w:val="20"/>
              </w:numPr>
              <w:shd w:val="clear" w:color="auto" w:fill="auto"/>
              <w:tabs>
                <w:tab w:val="left" w:pos="338"/>
              </w:tabs>
              <w:spacing w:before="0" w:after="0" w:line="283" w:lineRule="exact"/>
              <w:ind w:left="160" w:firstLine="0"/>
              <w:jc w:val="left"/>
            </w:pPr>
            <w:r w:rsidRPr="00143E6A">
              <w:t>İSG-</w:t>
            </w:r>
            <w:proofErr w:type="spellStart"/>
            <w:r w:rsidRPr="00143E6A">
              <w:t>KATİP’in</w:t>
            </w:r>
            <w:proofErr w:type="spellEnd"/>
            <w:r w:rsidRPr="00143E6A">
              <w:t xml:space="preserve"> kullanımı hakkında detaylı bilgilere sahip olur.</w:t>
            </w:r>
          </w:p>
        </w:tc>
      </w:tr>
      <w:tr w:rsidR="00115161" w:rsidTr="00AC081D">
        <w:trPr>
          <w:trHeight w:val="423"/>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ind w:left="12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Pr="00AC081D" w:rsidRDefault="00115161" w:rsidP="00143E6A">
            <w:pPr>
              <w:numPr>
                <w:ilvl w:val="0"/>
                <w:numId w:val="21"/>
              </w:numPr>
              <w:tabs>
                <w:tab w:val="left" w:pos="338"/>
              </w:tabs>
              <w:spacing w:line="288" w:lineRule="exact"/>
              <w:ind w:left="160"/>
              <w:rPr>
                <w:rFonts w:ascii="Times New Roman" w:eastAsia="Times New Roman" w:hAnsi="Times New Roman" w:cs="Times New Roman"/>
                <w:sz w:val="23"/>
                <w:szCs w:val="23"/>
              </w:rPr>
            </w:pPr>
            <w:r w:rsidRPr="00AC081D">
              <w:rPr>
                <w:rFonts w:ascii="Times New Roman" w:eastAsia="Times New Roman" w:hAnsi="Times New Roman" w:cs="Times New Roman"/>
                <w:sz w:val="23"/>
                <w:szCs w:val="23"/>
              </w:rPr>
              <w:t>İş Sağlığı ve Güvenliği Hizmetleri Yönetmeliği, İş Güvenliği Uzmanlarının Görev, Yetki, Sorumluluk ve Eğitimleri Hakkında Yönetmelik, İşyeri Hekimlerinin Görev, Yetki, Sorumluluk ve Eğitimleri Hakkında Yönetmelik, İş Sağlığı ve Güvenliğine İlişkin İşyeri Tehlike Sınıfları Tebliği, İSG-</w:t>
            </w:r>
            <w:proofErr w:type="gramStart"/>
            <w:r w:rsidRPr="00AC081D">
              <w:rPr>
                <w:rFonts w:ascii="Times New Roman" w:eastAsia="Times New Roman" w:hAnsi="Times New Roman" w:cs="Times New Roman"/>
                <w:sz w:val="23"/>
                <w:szCs w:val="23"/>
              </w:rPr>
              <w:t>KATİP</w:t>
            </w:r>
            <w:proofErr w:type="gramEnd"/>
          </w:p>
          <w:p w:rsidR="00115161" w:rsidRDefault="00115161" w:rsidP="00143E6A">
            <w:pPr>
              <w:pStyle w:val="Gvdemetni0"/>
              <w:numPr>
                <w:ilvl w:val="0"/>
                <w:numId w:val="21"/>
              </w:numPr>
              <w:shd w:val="clear" w:color="auto" w:fill="auto"/>
              <w:tabs>
                <w:tab w:val="left" w:pos="338"/>
              </w:tabs>
              <w:spacing w:before="0" w:after="0" w:line="288" w:lineRule="exact"/>
              <w:ind w:left="160" w:firstLine="0"/>
              <w:jc w:val="left"/>
            </w:pPr>
            <w:r>
              <w:t xml:space="preserve">İSGB, OSGB ve TSM’ </w:t>
            </w:r>
            <w:proofErr w:type="spellStart"/>
            <w:r>
              <w:t>lerin</w:t>
            </w:r>
            <w:proofErr w:type="spellEnd"/>
            <w:r>
              <w:t xml:space="preserve"> kuruluş amacı, yapısı, çalışanları</w:t>
            </w:r>
          </w:p>
          <w:p w:rsidR="00115161" w:rsidRDefault="00115161" w:rsidP="00143E6A">
            <w:pPr>
              <w:pStyle w:val="Gvdemetni0"/>
              <w:numPr>
                <w:ilvl w:val="0"/>
                <w:numId w:val="21"/>
              </w:numPr>
              <w:shd w:val="clear" w:color="auto" w:fill="auto"/>
              <w:tabs>
                <w:tab w:val="left" w:pos="338"/>
              </w:tabs>
              <w:spacing w:before="0" w:after="0" w:line="288" w:lineRule="exact"/>
              <w:ind w:left="160" w:firstLine="0"/>
              <w:jc w:val="left"/>
            </w:pPr>
            <w:r>
              <w:t xml:space="preserve">İş güvenliği uzmanlarının,  işyeri hekimlerinin </w:t>
            </w:r>
            <w:r w:rsidR="00D02756">
              <w:t>ve diğer</w:t>
            </w:r>
            <w:r>
              <w:t xml:space="preserve"> sağlık personelinin nitelikleri, görevlendirilmeleri, yetki ve sorumlulukları</w:t>
            </w:r>
          </w:p>
          <w:p w:rsidR="00115161" w:rsidRDefault="00115161" w:rsidP="00143E6A">
            <w:pPr>
              <w:pStyle w:val="Gvdemetni0"/>
              <w:numPr>
                <w:ilvl w:val="0"/>
                <w:numId w:val="21"/>
              </w:numPr>
              <w:shd w:val="clear" w:color="auto" w:fill="auto"/>
              <w:tabs>
                <w:tab w:val="left" w:pos="338"/>
              </w:tabs>
              <w:spacing w:before="0" w:after="0" w:line="288" w:lineRule="exact"/>
              <w:ind w:left="160" w:firstLine="0"/>
              <w:jc w:val="left"/>
            </w:pPr>
            <w:r>
              <w:t>İş güvenliği uzmanlığı belge sınıfları</w:t>
            </w:r>
          </w:p>
          <w:p w:rsidR="00115161" w:rsidRDefault="00115161" w:rsidP="00143E6A">
            <w:pPr>
              <w:pStyle w:val="Gvdemetni0"/>
              <w:numPr>
                <w:ilvl w:val="0"/>
                <w:numId w:val="21"/>
              </w:numPr>
              <w:shd w:val="clear" w:color="auto" w:fill="auto"/>
              <w:tabs>
                <w:tab w:val="left" w:pos="338"/>
              </w:tabs>
              <w:spacing w:before="0" w:after="60" w:line="240" w:lineRule="auto"/>
              <w:ind w:left="160" w:firstLine="0"/>
              <w:jc w:val="left"/>
            </w:pPr>
            <w:r>
              <w:t xml:space="preserve">İş güvenliği uzmanı,  işyeri </w:t>
            </w:r>
            <w:r w:rsidR="00D02756">
              <w:t>hekimlerinin ve diğer</w:t>
            </w:r>
            <w:r>
              <w:t xml:space="preserve"> sağlık </w:t>
            </w:r>
            <w:r w:rsidR="00D02756">
              <w:t>personelinin eğitim</w:t>
            </w:r>
            <w:r>
              <w:t xml:space="preserve"> ve sınavları</w:t>
            </w:r>
          </w:p>
          <w:p w:rsidR="00115161" w:rsidRDefault="00115161" w:rsidP="00143E6A">
            <w:pPr>
              <w:pStyle w:val="Gvdemetni0"/>
              <w:numPr>
                <w:ilvl w:val="0"/>
                <w:numId w:val="21"/>
              </w:numPr>
              <w:shd w:val="clear" w:color="auto" w:fill="auto"/>
              <w:tabs>
                <w:tab w:val="left" w:pos="338"/>
              </w:tabs>
              <w:spacing w:before="60" w:after="0"/>
              <w:ind w:left="160" w:firstLine="0"/>
              <w:jc w:val="left"/>
            </w:pPr>
            <w:r>
              <w:t xml:space="preserve">İş sağlığı ve güvenliği hizmetleri, işyeri hekimleri,  iş güvenliği uzmanları </w:t>
            </w:r>
            <w:r w:rsidR="00D02756">
              <w:t>ve diğer</w:t>
            </w:r>
            <w:r>
              <w:t xml:space="preserve"> sağlık personeli ile ilgili mevzuat</w:t>
            </w:r>
          </w:p>
          <w:p w:rsidR="00115161" w:rsidRDefault="00115161" w:rsidP="00143E6A">
            <w:pPr>
              <w:pStyle w:val="Gvdemetni0"/>
              <w:numPr>
                <w:ilvl w:val="0"/>
                <w:numId w:val="21"/>
              </w:numPr>
              <w:shd w:val="clear" w:color="auto" w:fill="auto"/>
              <w:tabs>
                <w:tab w:val="left" w:pos="338"/>
              </w:tabs>
              <w:spacing w:before="0" w:after="60" w:line="240" w:lineRule="auto"/>
              <w:ind w:left="160" w:firstLine="0"/>
              <w:jc w:val="left"/>
            </w:pPr>
            <w:r>
              <w:t>İş sağlığı ve güvenliği hizmetlerinin işyeri dışından alınması</w:t>
            </w:r>
          </w:p>
          <w:p w:rsidR="00115161" w:rsidRDefault="00115161" w:rsidP="00143E6A">
            <w:pPr>
              <w:pStyle w:val="Gvdemetni0"/>
              <w:numPr>
                <w:ilvl w:val="0"/>
                <w:numId w:val="21"/>
              </w:numPr>
              <w:shd w:val="clear" w:color="auto" w:fill="auto"/>
              <w:tabs>
                <w:tab w:val="left" w:pos="338"/>
              </w:tabs>
              <w:spacing w:before="60" w:after="0" w:line="240" w:lineRule="auto"/>
              <w:ind w:left="160" w:firstLine="0"/>
              <w:jc w:val="left"/>
            </w:pPr>
            <w:r>
              <w:t>İş sağlığı ve güvenliği hizmetlerinde ekip çalışmasının önemi</w:t>
            </w:r>
          </w:p>
        </w:tc>
      </w:tr>
      <w:tr w:rsidR="00115161" w:rsidTr="00AC081D">
        <w:trPr>
          <w:trHeight w:val="288"/>
        </w:trPr>
        <w:tc>
          <w:tcPr>
            <w:tcW w:w="1570" w:type="dxa"/>
            <w:vMerge w:val="restart"/>
            <w:tcBorders>
              <w:top w:val="single" w:sz="4" w:space="0" w:color="auto"/>
              <w:left w:val="single" w:sz="4" w:space="0" w:color="auto"/>
              <w:right w:val="single" w:sz="4" w:space="0" w:color="auto"/>
            </w:tcBorders>
            <w:shd w:val="clear" w:color="auto" w:fill="FFFFFF"/>
          </w:tcPr>
          <w:p w:rsidR="00115161" w:rsidRDefault="00115161" w:rsidP="00143E6A">
            <w:pPr>
              <w:pStyle w:val="Gvdemetni30"/>
              <w:shd w:val="clear" w:color="auto" w:fill="auto"/>
              <w:spacing w:after="0" w:line="240" w:lineRule="auto"/>
              <w:ind w:left="120"/>
              <w:jc w:val="left"/>
            </w:pPr>
            <w:r>
              <w:t>Ders saati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800" w:firstLine="0"/>
              <w:jc w:val="left"/>
            </w:pPr>
            <w:r>
              <w:t>A Sınıfı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800" w:firstLine="0"/>
              <w:jc w:val="left"/>
            </w:pPr>
            <w:r>
              <w:t>B Sınıfı</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820" w:firstLine="0"/>
              <w:jc w:val="left"/>
            </w:pPr>
            <w:r>
              <w:t>C Sınıfı</w:t>
            </w:r>
          </w:p>
        </w:tc>
      </w:tr>
      <w:tr w:rsidR="00115161" w:rsidTr="00AC081D">
        <w:trPr>
          <w:trHeight w:val="288"/>
        </w:trPr>
        <w:tc>
          <w:tcPr>
            <w:tcW w:w="1570" w:type="dxa"/>
            <w:vMerge/>
            <w:tcBorders>
              <w:left w:val="single" w:sz="4" w:space="0" w:color="auto"/>
              <w:bottom w:val="single" w:sz="4" w:space="0" w:color="auto"/>
              <w:right w:val="single" w:sz="4" w:space="0" w:color="auto"/>
            </w:tcBorders>
            <w:shd w:val="clear" w:color="auto" w:fill="FFFFFF"/>
          </w:tcPr>
          <w:p w:rsidR="00115161" w:rsidRDefault="00115161" w:rsidP="00143E6A"/>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1140" w:firstLine="0"/>
              <w:jc w:val="left"/>
            </w:pPr>
            <w: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1140" w:firstLine="0"/>
              <w:jc w:val="left"/>
            </w:pPr>
            <w: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0"/>
              <w:shd w:val="clear" w:color="auto" w:fill="auto"/>
              <w:spacing w:before="0" w:after="0" w:line="240" w:lineRule="auto"/>
              <w:ind w:left="1160" w:firstLine="0"/>
              <w:jc w:val="left"/>
            </w:pPr>
            <w:r>
              <w:t>1</w:t>
            </w:r>
          </w:p>
        </w:tc>
      </w:tr>
      <w:tr w:rsidR="00115161" w:rsidTr="00143E6A">
        <w:trPr>
          <w:trHeight w:val="30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143E6A">
            <w:pPr>
              <w:pStyle w:val="Gvdemetni30"/>
              <w:shd w:val="clear" w:color="auto" w:fill="auto"/>
              <w:spacing w:after="0" w:line="240" w:lineRule="auto"/>
              <w:ind w:left="12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115161" w:rsidRDefault="00115161" w:rsidP="00AC081D">
            <w:pPr>
              <w:pStyle w:val="Gvdemetni0"/>
              <w:shd w:val="clear" w:color="auto" w:fill="auto"/>
              <w:spacing w:before="0" w:after="0" w:line="240" w:lineRule="auto"/>
              <w:ind w:firstLine="0"/>
              <w:jc w:val="left"/>
            </w:pPr>
            <w:r>
              <w:t>U-l, U-3, U-4*</w:t>
            </w:r>
          </w:p>
          <w:p w:rsidR="00115161" w:rsidRDefault="00115161" w:rsidP="00143E6A">
            <w:pPr>
              <w:pStyle w:val="Gvdemetni0"/>
              <w:shd w:val="clear" w:color="auto" w:fill="auto"/>
              <w:spacing w:before="0" w:after="0" w:line="240" w:lineRule="auto"/>
              <w:ind w:firstLine="0"/>
              <w:jc w:val="left"/>
            </w:pPr>
            <w:r w:rsidRPr="00BF11B2">
              <w:t>*</w:t>
            </w:r>
            <w:r>
              <w:t xml:space="preserve"> Teknik</w:t>
            </w:r>
          </w:p>
        </w:tc>
      </w:tr>
    </w:tbl>
    <w:p w:rsidR="00444DE0" w:rsidRDefault="00444DE0">
      <w:pPr>
        <w:pStyle w:val="Balk30"/>
        <w:keepNext/>
        <w:keepLines/>
        <w:shd w:val="clear" w:color="auto" w:fill="auto"/>
        <w:spacing w:line="460" w:lineRule="exact"/>
        <w:ind w:left="2120"/>
      </w:pPr>
    </w:p>
    <w:tbl>
      <w:tblPr>
        <w:tblpPr w:leftFromText="141" w:rightFromText="141" w:vertAnchor="text" w:horzAnchor="margin" w:tblpX="-274" w:tblpY="38"/>
        <w:tblW w:w="9082" w:type="dxa"/>
        <w:tblLayout w:type="fixed"/>
        <w:tblCellMar>
          <w:left w:w="10" w:type="dxa"/>
          <w:right w:w="10" w:type="dxa"/>
        </w:tblCellMar>
        <w:tblLook w:val="0000" w:firstRow="0" w:lastRow="0" w:firstColumn="0" w:lastColumn="0" w:noHBand="0" w:noVBand="0"/>
      </w:tblPr>
      <w:tblGrid>
        <w:gridCol w:w="1570"/>
        <w:gridCol w:w="2126"/>
        <w:gridCol w:w="2551"/>
        <w:gridCol w:w="2835"/>
      </w:tblGrid>
      <w:tr w:rsidR="00AC081D" w:rsidTr="00AC081D">
        <w:trPr>
          <w:trHeight w:val="29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line="240" w:lineRule="auto"/>
              <w:ind w:left="120"/>
              <w:jc w:val="left"/>
            </w:pPr>
            <w:r>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line="240" w:lineRule="auto"/>
              <w:jc w:val="both"/>
            </w:pPr>
            <w:r>
              <w:t>12 / Acil Durum Planları</w:t>
            </w:r>
          </w:p>
        </w:tc>
      </w:tr>
      <w:tr w:rsidR="00AC081D" w:rsidTr="00AC081D">
        <w:trPr>
          <w:trHeight w:val="55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ind w:left="12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ind w:firstLine="0"/>
            </w:pPr>
            <w:r>
              <w:t>Katılımcıların, işyerlerinde acil durumlarda uygulanacak planlar ve bu planlamanın yapılması hakkında bilgi edinmelerini sağlamaktır.</w:t>
            </w:r>
          </w:p>
        </w:tc>
      </w:tr>
      <w:tr w:rsidR="00AC081D" w:rsidTr="00AC081D">
        <w:trPr>
          <w:trHeight w:val="116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ind w:left="12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93" w:lineRule="exact"/>
              <w:ind w:firstLine="0"/>
            </w:pPr>
            <w:r>
              <w:t>Bu dersin sonunda katılımcılar;</w:t>
            </w:r>
          </w:p>
          <w:p w:rsidR="00AC081D" w:rsidRDefault="00AC081D" w:rsidP="00AC081D">
            <w:pPr>
              <w:pStyle w:val="Gvdemetni0"/>
              <w:numPr>
                <w:ilvl w:val="0"/>
                <w:numId w:val="22"/>
              </w:numPr>
              <w:shd w:val="clear" w:color="auto" w:fill="auto"/>
              <w:tabs>
                <w:tab w:val="left" w:pos="293"/>
              </w:tabs>
              <w:spacing w:before="0" w:after="0" w:line="293" w:lineRule="exact"/>
              <w:ind w:firstLine="0"/>
            </w:pPr>
            <w:r>
              <w:t>Acil durumlarda müdahale ve iletişim kavramlarını tanımlar.</w:t>
            </w:r>
          </w:p>
          <w:p w:rsidR="00AC081D" w:rsidRDefault="00AC081D" w:rsidP="00AC081D">
            <w:pPr>
              <w:pStyle w:val="Gvdemetni0"/>
              <w:numPr>
                <w:ilvl w:val="0"/>
                <w:numId w:val="22"/>
              </w:numPr>
              <w:shd w:val="clear" w:color="auto" w:fill="auto"/>
              <w:tabs>
                <w:tab w:val="left" w:pos="293"/>
              </w:tabs>
              <w:spacing w:before="0" w:after="0" w:line="293" w:lineRule="exact"/>
              <w:ind w:firstLine="0"/>
            </w:pPr>
            <w:r>
              <w:t>Acil durum planlarını hazırlar.</w:t>
            </w:r>
          </w:p>
          <w:p w:rsidR="00AC081D" w:rsidRDefault="00AC081D" w:rsidP="00AC081D">
            <w:pPr>
              <w:pStyle w:val="Gvdemetni0"/>
              <w:numPr>
                <w:ilvl w:val="0"/>
                <w:numId w:val="22"/>
              </w:numPr>
              <w:shd w:val="clear" w:color="auto" w:fill="auto"/>
              <w:tabs>
                <w:tab w:val="left" w:pos="298"/>
              </w:tabs>
              <w:spacing w:before="0" w:after="0" w:line="293" w:lineRule="exact"/>
              <w:ind w:firstLine="0"/>
            </w:pPr>
            <w:r>
              <w:t>Çalışanları bu konuda bilgilendirerek, uygulamayı tatbik ettirir.</w:t>
            </w:r>
          </w:p>
        </w:tc>
      </w:tr>
      <w:tr w:rsidR="00AC081D" w:rsidTr="00AC081D">
        <w:trPr>
          <w:trHeight w:val="2371"/>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line="278" w:lineRule="exact"/>
              <w:ind w:left="12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numPr>
                <w:ilvl w:val="0"/>
                <w:numId w:val="23"/>
              </w:numPr>
              <w:shd w:val="clear" w:color="auto" w:fill="auto"/>
              <w:tabs>
                <w:tab w:val="left" w:pos="293"/>
              </w:tabs>
              <w:spacing w:before="0" w:after="0" w:line="293" w:lineRule="exact"/>
              <w:ind w:firstLine="0"/>
            </w:pPr>
            <w:r>
              <w:t>Acil durum planlarının hazırlanması ve çalışanlara aktarılması</w:t>
            </w:r>
          </w:p>
          <w:p w:rsidR="00AC081D" w:rsidRDefault="00AC081D" w:rsidP="00AC081D">
            <w:pPr>
              <w:pStyle w:val="Gvdemetni0"/>
              <w:numPr>
                <w:ilvl w:val="0"/>
                <w:numId w:val="23"/>
              </w:numPr>
              <w:shd w:val="clear" w:color="auto" w:fill="auto"/>
              <w:tabs>
                <w:tab w:val="left" w:pos="298"/>
              </w:tabs>
              <w:spacing w:before="0" w:after="0" w:line="293" w:lineRule="exact"/>
              <w:ind w:firstLine="0"/>
            </w:pPr>
            <w:r>
              <w:t>Tedbir ve tatbikatlar</w:t>
            </w:r>
          </w:p>
          <w:p w:rsidR="00AC081D" w:rsidRDefault="00AC081D" w:rsidP="00AC081D">
            <w:pPr>
              <w:pStyle w:val="Gvdemetni0"/>
              <w:numPr>
                <w:ilvl w:val="0"/>
                <w:numId w:val="23"/>
              </w:numPr>
              <w:shd w:val="clear" w:color="auto" w:fill="auto"/>
              <w:tabs>
                <w:tab w:val="left" w:pos="293"/>
              </w:tabs>
              <w:spacing w:before="0" w:after="0" w:line="293" w:lineRule="exact"/>
              <w:ind w:firstLine="0"/>
            </w:pPr>
            <w:r>
              <w:t>Acil durum ekiplerinin ve çalışanların eğitimi</w:t>
            </w:r>
          </w:p>
          <w:p w:rsidR="00AC081D" w:rsidRDefault="00AC081D" w:rsidP="00AC081D">
            <w:pPr>
              <w:pStyle w:val="Gvdemetni0"/>
              <w:numPr>
                <w:ilvl w:val="0"/>
                <w:numId w:val="23"/>
              </w:numPr>
              <w:shd w:val="clear" w:color="auto" w:fill="auto"/>
              <w:tabs>
                <w:tab w:val="left" w:pos="298"/>
              </w:tabs>
              <w:spacing w:before="0" w:after="0" w:line="293" w:lineRule="exact"/>
              <w:ind w:firstLine="0"/>
            </w:pPr>
            <w:r>
              <w:t>Acil durum donanımı</w:t>
            </w:r>
          </w:p>
          <w:p w:rsidR="00AC081D" w:rsidRDefault="00AC081D" w:rsidP="00AC081D">
            <w:pPr>
              <w:pStyle w:val="Gvdemetni0"/>
              <w:numPr>
                <w:ilvl w:val="0"/>
                <w:numId w:val="23"/>
              </w:numPr>
              <w:shd w:val="clear" w:color="auto" w:fill="auto"/>
              <w:tabs>
                <w:tab w:val="left" w:pos="298"/>
              </w:tabs>
              <w:spacing w:before="0" w:after="0" w:line="293" w:lineRule="exact"/>
              <w:ind w:firstLine="0"/>
            </w:pPr>
            <w:r>
              <w:t>Büyük endüstriyel kazaların önlenmesi</w:t>
            </w:r>
          </w:p>
          <w:p w:rsidR="00AC081D" w:rsidRDefault="00AC081D" w:rsidP="00AC081D">
            <w:pPr>
              <w:pStyle w:val="Gvdemetni0"/>
              <w:numPr>
                <w:ilvl w:val="0"/>
                <w:numId w:val="23"/>
              </w:numPr>
              <w:shd w:val="clear" w:color="auto" w:fill="auto"/>
              <w:tabs>
                <w:tab w:val="left" w:pos="293"/>
              </w:tabs>
              <w:spacing w:before="0" w:after="0" w:line="293" w:lineRule="exact"/>
              <w:ind w:firstLine="0"/>
            </w:pPr>
            <w:r>
              <w:t>İlkyardım ve acil müdahale</w:t>
            </w:r>
          </w:p>
          <w:p w:rsidR="00AC081D" w:rsidRDefault="00AC081D" w:rsidP="00AC081D">
            <w:pPr>
              <w:pStyle w:val="Gvdemetni0"/>
              <w:numPr>
                <w:ilvl w:val="0"/>
                <w:numId w:val="23"/>
              </w:numPr>
              <w:shd w:val="clear" w:color="auto" w:fill="auto"/>
              <w:tabs>
                <w:tab w:val="left" w:pos="298"/>
              </w:tabs>
              <w:spacing w:before="0" w:after="0" w:line="293" w:lineRule="exact"/>
              <w:ind w:firstLine="0"/>
            </w:pPr>
            <w:r>
              <w:t>Tehlike iletişimi</w:t>
            </w:r>
          </w:p>
          <w:p w:rsidR="00AC081D" w:rsidRDefault="00AC081D" w:rsidP="00AC081D">
            <w:pPr>
              <w:pStyle w:val="Gvdemetni0"/>
              <w:numPr>
                <w:ilvl w:val="0"/>
                <w:numId w:val="23"/>
              </w:numPr>
              <w:shd w:val="clear" w:color="auto" w:fill="auto"/>
              <w:tabs>
                <w:tab w:val="left" w:pos="298"/>
              </w:tabs>
              <w:spacing w:before="0" w:after="0" w:line="293" w:lineRule="exact"/>
              <w:ind w:firstLine="0"/>
            </w:pPr>
            <w:r>
              <w:t>İlgili mevzuat</w:t>
            </w:r>
          </w:p>
        </w:tc>
      </w:tr>
      <w:tr w:rsidR="00AC081D" w:rsidTr="00AC081D">
        <w:trPr>
          <w:trHeight w:val="288"/>
        </w:trPr>
        <w:tc>
          <w:tcPr>
            <w:tcW w:w="1570" w:type="dxa"/>
            <w:vMerge w:val="restart"/>
            <w:tcBorders>
              <w:top w:val="single" w:sz="4" w:space="0" w:color="auto"/>
              <w:left w:val="single" w:sz="4" w:space="0" w:color="auto"/>
              <w:right w:val="single" w:sz="4" w:space="0" w:color="auto"/>
            </w:tcBorders>
            <w:shd w:val="clear" w:color="auto" w:fill="FFFFFF"/>
          </w:tcPr>
          <w:p w:rsidR="00AC081D" w:rsidRDefault="00AC081D" w:rsidP="00AC081D">
            <w:pPr>
              <w:pStyle w:val="Gvdemetni30"/>
              <w:shd w:val="clear" w:color="auto" w:fill="auto"/>
              <w:spacing w:after="0" w:line="240" w:lineRule="auto"/>
              <w:ind w:left="120"/>
              <w:jc w:val="left"/>
            </w:pPr>
            <w:r>
              <w:t>Ders saati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780" w:firstLine="0"/>
              <w:jc w:val="left"/>
            </w:pPr>
            <w:r>
              <w:t>A Sınıfı</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800" w:firstLine="0"/>
              <w:jc w:val="left"/>
            </w:pPr>
            <w:r>
              <w:t>B Sınıfı</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820" w:firstLine="0"/>
              <w:jc w:val="left"/>
            </w:pPr>
            <w:r>
              <w:t>C Sınıfı</w:t>
            </w:r>
          </w:p>
        </w:tc>
      </w:tr>
      <w:tr w:rsidR="00AC081D" w:rsidTr="00AC081D">
        <w:trPr>
          <w:trHeight w:val="288"/>
        </w:trPr>
        <w:tc>
          <w:tcPr>
            <w:tcW w:w="1570" w:type="dxa"/>
            <w:vMerge/>
            <w:tcBorders>
              <w:left w:val="single" w:sz="4" w:space="0" w:color="auto"/>
              <w:bottom w:val="single" w:sz="4" w:space="0" w:color="auto"/>
              <w:right w:val="single" w:sz="4" w:space="0" w:color="auto"/>
            </w:tcBorders>
            <w:shd w:val="clear" w:color="auto" w:fill="FFFFFF"/>
          </w:tcPr>
          <w:p w:rsidR="00AC081D" w:rsidRDefault="00AC081D" w:rsidP="00AC081D"/>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1120" w:firstLine="0"/>
              <w:jc w:val="left"/>
            </w:pPr>
            <w:r>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1120" w:firstLine="0"/>
              <w:jc w:val="left"/>
            </w:pPr>
            <w:r>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line="240" w:lineRule="auto"/>
              <w:ind w:left="1160" w:firstLine="0"/>
              <w:jc w:val="left"/>
            </w:pPr>
            <w:r>
              <w:t>1</w:t>
            </w:r>
          </w:p>
        </w:tc>
      </w:tr>
      <w:tr w:rsidR="00AC081D" w:rsidTr="00AC081D">
        <w:trPr>
          <w:trHeight w:val="571"/>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30"/>
              <w:shd w:val="clear" w:color="auto" w:fill="auto"/>
              <w:spacing w:after="0" w:line="240" w:lineRule="auto"/>
              <w:ind w:left="12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C081D" w:rsidRDefault="00AC081D" w:rsidP="00AC081D">
            <w:pPr>
              <w:pStyle w:val="Gvdemetni0"/>
              <w:shd w:val="clear" w:color="auto" w:fill="auto"/>
              <w:spacing w:before="0" w:after="0"/>
              <w:ind w:firstLine="0"/>
            </w:pPr>
            <w:r>
              <w:t>U-11*</w:t>
            </w:r>
          </w:p>
          <w:p w:rsidR="00AC081D" w:rsidRDefault="00AC081D" w:rsidP="00AC081D">
            <w:pPr>
              <w:pStyle w:val="Gvdemetni0"/>
              <w:shd w:val="clear" w:color="auto" w:fill="auto"/>
              <w:spacing w:before="0" w:after="0"/>
              <w:ind w:firstLine="0"/>
            </w:pPr>
            <w:r>
              <w:t xml:space="preserve">*  İş güvenliği uzmanı </w:t>
            </w:r>
          </w:p>
          <w:p w:rsidR="00AC081D" w:rsidRDefault="00AC081D" w:rsidP="00AC081D">
            <w:pPr>
              <w:pStyle w:val="Gvdemetni110"/>
              <w:shd w:val="clear" w:color="auto" w:fill="auto"/>
              <w:spacing w:line="240" w:lineRule="auto"/>
            </w:pPr>
          </w:p>
        </w:tc>
      </w:tr>
    </w:tbl>
    <w:p w:rsidR="00115161" w:rsidDel="00AC081D" w:rsidRDefault="00115161">
      <w:pPr>
        <w:pStyle w:val="Balk30"/>
        <w:keepNext/>
        <w:keepLines/>
        <w:shd w:val="clear" w:color="auto" w:fill="auto"/>
        <w:spacing w:line="460" w:lineRule="exact"/>
        <w:ind w:left="2120"/>
        <w:rPr>
          <w:del w:id="20" w:author="ilker" w:date="2013-05-30T14:19:00Z"/>
        </w:rPr>
      </w:pPr>
    </w:p>
    <w:p w:rsidR="00115161" w:rsidRDefault="00115161">
      <w:pPr>
        <w:pStyle w:val="Balk30"/>
        <w:keepNext/>
        <w:keepLines/>
        <w:shd w:val="clear" w:color="auto" w:fill="auto"/>
        <w:spacing w:line="460" w:lineRule="exact"/>
        <w:ind w:left="2120"/>
        <w:sectPr w:rsidR="00115161">
          <w:type w:val="continuous"/>
          <w:pgSz w:w="11905" w:h="16837"/>
          <w:pgMar w:top="727" w:right="1131" w:bottom="405" w:left="1563"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570"/>
        <w:gridCol w:w="2126"/>
        <w:gridCol w:w="2410"/>
        <w:gridCol w:w="2976"/>
      </w:tblGrid>
      <w:tr w:rsidR="00444DE0" w:rsidTr="008B7E58">
        <w:trPr>
          <w:trHeight w:val="307"/>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Sıra No / Konu</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text" w:xAlign="center" w:y="1"/>
              <w:shd w:val="clear" w:color="auto" w:fill="auto"/>
              <w:spacing w:after="0" w:line="240" w:lineRule="auto"/>
              <w:ind w:left="120"/>
              <w:jc w:val="left"/>
            </w:pPr>
            <w:r>
              <w:t xml:space="preserve">13 / </w:t>
            </w:r>
            <w:r w:rsidR="008B7E58">
              <w:t xml:space="preserve">İşyerinde </w:t>
            </w:r>
            <w:r>
              <w:t>Çalışma Ortamı Gözetimi</w:t>
            </w:r>
          </w:p>
        </w:tc>
      </w:tr>
      <w:tr w:rsidR="00444DE0" w:rsidTr="008B7E58">
        <w:trPr>
          <w:trHeight w:val="840"/>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20" w:firstLine="0"/>
              <w:jc w:val="left"/>
            </w:pPr>
            <w:r>
              <w:t>Katılımcıların, çalışma ortamı gözetiminin tanımı, kapsamı ve iş güvenliği uzmanının çalışmalarındaki yeri ve önemini kavramalarına yardımcı olmaktır.</w:t>
            </w:r>
          </w:p>
        </w:tc>
      </w:tr>
      <w:tr w:rsidR="00444DE0" w:rsidTr="008B7E58">
        <w:trPr>
          <w:trHeight w:val="1133"/>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88" w:lineRule="exact"/>
              <w:ind w:left="120" w:firstLine="0"/>
              <w:jc w:val="left"/>
            </w:pPr>
            <w:r>
              <w:t>Bu dersin sonunda katılımcı;</w:t>
            </w:r>
          </w:p>
          <w:p w:rsidR="00444DE0" w:rsidRDefault="00EA242C">
            <w:pPr>
              <w:pStyle w:val="Gvdemetni0"/>
              <w:framePr w:wrap="notBeside" w:vAnchor="text" w:hAnchor="text" w:xAlign="center" w:y="1"/>
              <w:numPr>
                <w:ilvl w:val="0"/>
                <w:numId w:val="24"/>
              </w:numPr>
              <w:shd w:val="clear" w:color="auto" w:fill="auto"/>
              <w:tabs>
                <w:tab w:val="left" w:pos="307"/>
              </w:tabs>
              <w:spacing w:before="0" w:after="0" w:line="288" w:lineRule="exact"/>
              <w:ind w:left="120" w:firstLine="0"/>
              <w:jc w:val="left"/>
            </w:pPr>
            <w:r>
              <w:t>Çalışma ortamının gözetimini tanımlar ve kapsamını açıklar.</w:t>
            </w:r>
          </w:p>
          <w:p w:rsidR="00444DE0" w:rsidRDefault="00EA242C">
            <w:pPr>
              <w:pStyle w:val="Gvdemetni0"/>
              <w:framePr w:wrap="notBeside" w:vAnchor="text" w:hAnchor="text" w:xAlign="center" w:y="1"/>
              <w:numPr>
                <w:ilvl w:val="0"/>
                <w:numId w:val="24"/>
              </w:numPr>
              <w:shd w:val="clear" w:color="auto" w:fill="auto"/>
              <w:tabs>
                <w:tab w:val="left" w:pos="302"/>
              </w:tabs>
              <w:spacing w:before="0" w:after="0" w:line="288" w:lineRule="exact"/>
              <w:ind w:left="120" w:firstLine="0"/>
              <w:jc w:val="left"/>
            </w:pPr>
            <w:r>
              <w:t>Gözetim amaçlı ortam ölçümü yapar.</w:t>
            </w:r>
          </w:p>
          <w:p w:rsidR="00444DE0" w:rsidRDefault="00EA242C">
            <w:pPr>
              <w:pStyle w:val="Gvdemetni0"/>
              <w:framePr w:wrap="notBeside" w:vAnchor="text" w:hAnchor="text" w:xAlign="center" w:y="1"/>
              <w:numPr>
                <w:ilvl w:val="0"/>
                <w:numId w:val="24"/>
              </w:numPr>
              <w:shd w:val="clear" w:color="auto" w:fill="auto"/>
              <w:tabs>
                <w:tab w:val="left" w:pos="302"/>
              </w:tabs>
              <w:spacing w:before="0" w:after="0" w:line="288" w:lineRule="exact"/>
              <w:ind w:left="120" w:firstLine="0"/>
              <w:jc w:val="left"/>
            </w:pPr>
            <w:r>
              <w:t>Çalışma ortamının gözetimine ait kayıtları sıralar.</w:t>
            </w:r>
          </w:p>
        </w:tc>
      </w:tr>
      <w:tr w:rsidR="00444DE0" w:rsidTr="008B7E58">
        <w:trPr>
          <w:trHeight w:val="148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83" w:lineRule="exact"/>
              <w:ind w:left="120"/>
              <w:jc w:val="left"/>
            </w:pPr>
            <w:r>
              <w:t>Konunun alt başlıkları</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25"/>
              </w:numPr>
              <w:shd w:val="clear" w:color="auto" w:fill="auto"/>
              <w:tabs>
                <w:tab w:val="left" w:pos="302"/>
              </w:tabs>
              <w:spacing w:before="0" w:after="0" w:line="293" w:lineRule="exact"/>
              <w:ind w:left="120" w:firstLine="0"/>
              <w:jc w:val="left"/>
            </w:pPr>
            <w:r>
              <w:t>Çalışma ortamının gözetimi tanımı ve kapsamı</w:t>
            </w:r>
          </w:p>
          <w:p w:rsidR="00444DE0" w:rsidRDefault="00EA242C">
            <w:pPr>
              <w:pStyle w:val="Gvdemetni0"/>
              <w:framePr w:wrap="notBeside" w:vAnchor="text" w:hAnchor="text" w:xAlign="center" w:y="1"/>
              <w:numPr>
                <w:ilvl w:val="0"/>
                <w:numId w:val="25"/>
              </w:numPr>
              <w:shd w:val="clear" w:color="auto" w:fill="auto"/>
              <w:tabs>
                <w:tab w:val="left" w:pos="298"/>
              </w:tabs>
              <w:spacing w:before="0" w:after="0" w:line="293" w:lineRule="exact"/>
              <w:ind w:left="120" w:firstLine="0"/>
              <w:jc w:val="left"/>
            </w:pPr>
            <w:r>
              <w:t>Gözetim amaçlı ortam ölçümü</w:t>
            </w:r>
          </w:p>
          <w:p w:rsidR="00444DE0" w:rsidRDefault="00EA242C">
            <w:pPr>
              <w:pStyle w:val="Gvdemetni0"/>
              <w:framePr w:wrap="notBeside" w:vAnchor="text" w:hAnchor="text" w:xAlign="center" w:y="1"/>
              <w:numPr>
                <w:ilvl w:val="0"/>
                <w:numId w:val="25"/>
              </w:numPr>
              <w:shd w:val="clear" w:color="auto" w:fill="auto"/>
              <w:tabs>
                <w:tab w:val="left" w:pos="302"/>
              </w:tabs>
              <w:spacing w:before="0" w:after="0" w:line="293" w:lineRule="exact"/>
              <w:ind w:left="120" w:firstLine="0"/>
              <w:jc w:val="left"/>
            </w:pPr>
            <w:r>
              <w:t>Çalışma ortamının gözetimine ait kayıt ve istatistikler</w:t>
            </w:r>
          </w:p>
          <w:p w:rsidR="00444DE0" w:rsidRDefault="00EA242C">
            <w:pPr>
              <w:pStyle w:val="Gvdemetni0"/>
              <w:framePr w:wrap="notBeside" w:vAnchor="text" w:hAnchor="text" w:xAlign="center" w:y="1"/>
              <w:numPr>
                <w:ilvl w:val="0"/>
                <w:numId w:val="25"/>
              </w:numPr>
              <w:shd w:val="clear" w:color="auto" w:fill="auto"/>
              <w:tabs>
                <w:tab w:val="left" w:pos="302"/>
              </w:tabs>
              <w:spacing w:before="0" w:after="0" w:line="293" w:lineRule="exact"/>
              <w:ind w:left="120" w:firstLine="0"/>
              <w:jc w:val="left"/>
            </w:pPr>
            <w:r>
              <w:t>İlgili mevzuat</w:t>
            </w:r>
          </w:p>
          <w:p w:rsidR="00444DE0" w:rsidRDefault="00EA242C">
            <w:pPr>
              <w:pStyle w:val="Gvdemetni0"/>
              <w:framePr w:wrap="notBeside" w:vAnchor="text" w:hAnchor="text" w:xAlign="center" w:y="1"/>
              <w:numPr>
                <w:ilvl w:val="0"/>
                <w:numId w:val="25"/>
              </w:numPr>
              <w:shd w:val="clear" w:color="auto" w:fill="auto"/>
              <w:tabs>
                <w:tab w:val="left" w:pos="302"/>
              </w:tabs>
              <w:spacing w:before="0" w:after="0" w:line="293" w:lineRule="exact"/>
              <w:ind w:left="120" w:firstLine="0"/>
              <w:jc w:val="left"/>
            </w:pPr>
            <w:r>
              <w:t>Örnek uygulamalarla konunun anlatılması</w:t>
            </w:r>
          </w:p>
        </w:tc>
      </w:tr>
      <w:tr w:rsidR="00444DE0" w:rsidTr="008B7E58">
        <w:trPr>
          <w:trHeight w:val="288"/>
          <w:jc w:val="center"/>
        </w:trPr>
        <w:tc>
          <w:tcPr>
            <w:tcW w:w="1570"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A Sınıfı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rsidTr="008B7E58">
        <w:trPr>
          <w:trHeight w:val="283"/>
          <w:jc w:val="center"/>
        </w:trPr>
        <w:tc>
          <w:tcPr>
            <w:tcW w:w="1570"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60" w:firstLine="0"/>
              <w:jc w:val="left"/>
            </w:pPr>
            <w:r>
              <w:t>1</w:t>
            </w:r>
          </w:p>
        </w:tc>
      </w:tr>
      <w:tr w:rsidR="00444DE0" w:rsidTr="008B7E58">
        <w:trPr>
          <w:trHeight w:val="571"/>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DE602E" w:rsidDel="00E41F22" w:rsidRDefault="00DE602E" w:rsidP="00E41F22">
            <w:pPr>
              <w:pStyle w:val="Gvdemetni0"/>
              <w:framePr w:wrap="notBeside" w:vAnchor="text" w:hAnchor="text" w:xAlign="center" w:y="1"/>
              <w:shd w:val="clear" w:color="auto" w:fill="auto"/>
              <w:spacing w:before="0" w:after="0" w:line="278" w:lineRule="exact"/>
              <w:ind w:firstLine="0"/>
              <w:jc w:val="left"/>
              <w:rPr>
                <w:del w:id="21" w:author="bozdemir" w:date="2013-04-18T11:23:00Z"/>
              </w:rPr>
            </w:pPr>
            <w:r>
              <w:t>U-11*</w:t>
            </w:r>
          </w:p>
          <w:p w:rsidR="00DE602E" w:rsidRDefault="00DE602E" w:rsidP="00E41F22">
            <w:pPr>
              <w:pStyle w:val="Gvdemetni0"/>
              <w:framePr w:wrap="notBeside" w:vAnchor="text" w:hAnchor="text" w:xAlign="center" w:y="1"/>
              <w:shd w:val="clear" w:color="auto" w:fill="auto"/>
              <w:spacing w:before="0" w:after="0" w:line="278" w:lineRule="exact"/>
              <w:ind w:firstLine="0"/>
              <w:jc w:val="left"/>
            </w:pPr>
            <w:r w:rsidRPr="00DE602E">
              <w:t>*</w:t>
            </w:r>
            <w:r>
              <w:t xml:space="preserve"> İş güvenliği uzmanı</w:t>
            </w:r>
          </w:p>
        </w:tc>
      </w:tr>
    </w:tbl>
    <w:p w:rsidR="00444DE0" w:rsidRDefault="00444DE0">
      <w:pPr>
        <w:rPr>
          <w:sz w:val="2"/>
          <w:szCs w:val="2"/>
        </w:rPr>
      </w:pPr>
    </w:p>
    <w:p w:rsidR="00444DE0" w:rsidRDefault="00444DE0">
      <w:pPr>
        <w:spacing w:line="480" w:lineRule="exact"/>
      </w:pPr>
    </w:p>
    <w:tbl>
      <w:tblPr>
        <w:tblW w:w="0" w:type="auto"/>
        <w:jc w:val="center"/>
        <w:tblLayout w:type="fixed"/>
        <w:tblCellMar>
          <w:left w:w="10" w:type="dxa"/>
          <w:right w:w="10" w:type="dxa"/>
        </w:tblCellMar>
        <w:tblLook w:val="0000" w:firstRow="0" w:lastRow="0" w:firstColumn="0" w:lastColumn="0" w:noHBand="0" w:noVBand="0"/>
      </w:tblPr>
      <w:tblGrid>
        <w:gridCol w:w="1570"/>
        <w:gridCol w:w="2126"/>
        <w:gridCol w:w="2410"/>
        <w:gridCol w:w="3047"/>
      </w:tblGrid>
      <w:tr w:rsidR="00444DE0" w:rsidTr="008B7E58">
        <w:trPr>
          <w:trHeight w:val="29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Sıra No / Konu</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40"/>
              <w:jc w:val="left"/>
            </w:pPr>
            <w:r>
              <w:rPr>
                <w:rStyle w:val="Gvdemetni3KalnDeil0"/>
              </w:rPr>
              <w:t>14/</w:t>
            </w:r>
            <w:r>
              <w:t xml:space="preserve"> Biyolojik Risk Etmenleri</w:t>
            </w:r>
          </w:p>
        </w:tc>
      </w:tr>
      <w:tr w:rsidR="00444DE0" w:rsidTr="008B7E58">
        <w:trPr>
          <w:trHeight w:val="1114"/>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genel amacı</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ind w:left="140" w:firstLine="0"/>
              <w:jc w:val="left"/>
            </w:pPr>
            <w:r>
              <w:t>Katılımcıların, işyerindeki sağlığı ve güvenliği olumsuz etkileyen biyolojik risk etmenleri hakkında bilgi sahibi olmalarını ve bu etmenlere karşı alınması gereken iş sağlığı ve güvenliği tedbirlerini öğrenmelerini sağlamaktır.</w:t>
            </w:r>
          </w:p>
        </w:tc>
      </w:tr>
      <w:tr w:rsidR="00444DE0" w:rsidTr="008B7E58">
        <w:trPr>
          <w:trHeight w:val="1723"/>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Öğrenme hedefleri</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83" w:lineRule="exact"/>
              <w:ind w:left="140" w:firstLine="0"/>
              <w:jc w:val="left"/>
            </w:pPr>
            <w:r>
              <w:t>Bu dersin sonunda katılımcılar;</w:t>
            </w:r>
          </w:p>
          <w:p w:rsidR="00444DE0" w:rsidRDefault="00EA242C">
            <w:pPr>
              <w:pStyle w:val="Gvdemetni0"/>
              <w:framePr w:wrap="notBeside" w:vAnchor="text" w:hAnchor="text" w:xAlign="center" w:y="1"/>
              <w:numPr>
                <w:ilvl w:val="0"/>
                <w:numId w:val="26"/>
              </w:numPr>
              <w:shd w:val="clear" w:color="auto" w:fill="auto"/>
              <w:tabs>
                <w:tab w:val="left" w:pos="322"/>
              </w:tabs>
              <w:spacing w:before="0" w:after="0" w:line="283" w:lineRule="exact"/>
              <w:ind w:left="140" w:firstLine="0"/>
              <w:jc w:val="left"/>
            </w:pPr>
            <w:r>
              <w:t>Çalışma ortamında risk etmeni olarak karşılaşılabilecek bakteriler, virüsler, mantarlar ve parazitleri tanımlar.</w:t>
            </w:r>
          </w:p>
          <w:p w:rsidR="00444DE0" w:rsidRDefault="00EA242C">
            <w:pPr>
              <w:pStyle w:val="Gvdemetni0"/>
              <w:framePr w:wrap="notBeside" w:vAnchor="text" w:hAnchor="text" w:xAlign="center" w:y="1"/>
              <w:numPr>
                <w:ilvl w:val="0"/>
                <w:numId w:val="26"/>
              </w:numPr>
              <w:shd w:val="clear" w:color="auto" w:fill="auto"/>
              <w:tabs>
                <w:tab w:val="left" w:pos="322"/>
              </w:tabs>
              <w:spacing w:before="0" w:after="0" w:line="283" w:lineRule="exact"/>
              <w:ind w:left="140" w:firstLine="0"/>
              <w:jc w:val="left"/>
            </w:pPr>
            <w:r>
              <w:t>Çalışma ortamında risk etmeni olarak karşılaşılabilecek mikroorganizmaların özelliklerini açıklar.</w:t>
            </w:r>
          </w:p>
          <w:p w:rsidR="00444DE0" w:rsidRDefault="00EA242C">
            <w:pPr>
              <w:pStyle w:val="Gvdemetni0"/>
              <w:framePr w:wrap="notBeside" w:vAnchor="text" w:hAnchor="text" w:xAlign="center" w:y="1"/>
              <w:numPr>
                <w:ilvl w:val="0"/>
                <w:numId w:val="26"/>
              </w:numPr>
              <w:shd w:val="clear" w:color="auto" w:fill="auto"/>
              <w:tabs>
                <w:tab w:val="left" w:pos="318"/>
              </w:tabs>
              <w:spacing w:before="0" w:after="0" w:line="283" w:lineRule="exact"/>
              <w:ind w:left="140" w:firstLine="0"/>
              <w:jc w:val="left"/>
            </w:pPr>
            <w:r>
              <w:t>Biyolojik risk etmenlerinden korunma yöntemlerini sıralar.</w:t>
            </w:r>
          </w:p>
        </w:tc>
      </w:tr>
      <w:tr w:rsidR="00444DE0" w:rsidTr="008B7E58">
        <w:trPr>
          <w:trHeight w:val="118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78" w:lineRule="exact"/>
              <w:ind w:left="120"/>
              <w:jc w:val="left"/>
            </w:pPr>
            <w:r>
              <w:t>Konunun alt başlıkları</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numPr>
                <w:ilvl w:val="0"/>
                <w:numId w:val="27"/>
              </w:numPr>
              <w:shd w:val="clear" w:color="auto" w:fill="auto"/>
              <w:tabs>
                <w:tab w:val="left" w:pos="318"/>
              </w:tabs>
              <w:spacing w:before="0" w:after="0" w:line="293" w:lineRule="exact"/>
              <w:ind w:left="140" w:firstLine="0"/>
              <w:jc w:val="left"/>
            </w:pPr>
            <w:r>
              <w:t>Biyolojik etmenlerden doğacak riskler</w:t>
            </w:r>
          </w:p>
          <w:p w:rsidR="00444DE0" w:rsidRDefault="00EA242C">
            <w:pPr>
              <w:pStyle w:val="Gvdemetni0"/>
              <w:framePr w:wrap="notBeside" w:vAnchor="text" w:hAnchor="text" w:xAlign="center" w:y="1"/>
              <w:numPr>
                <w:ilvl w:val="0"/>
                <w:numId w:val="27"/>
              </w:numPr>
              <w:shd w:val="clear" w:color="auto" w:fill="auto"/>
              <w:tabs>
                <w:tab w:val="left" w:pos="318"/>
              </w:tabs>
              <w:spacing w:before="0" w:after="0" w:line="293" w:lineRule="exact"/>
              <w:ind w:left="140" w:firstLine="0"/>
              <w:jc w:val="left"/>
            </w:pPr>
            <w:r>
              <w:t>Biyolojik risk etmenleriyle karşılaşılabilecek çalışma ortamları</w:t>
            </w:r>
          </w:p>
          <w:p w:rsidR="00444DE0" w:rsidRDefault="00EA242C">
            <w:pPr>
              <w:pStyle w:val="Gvdemetni0"/>
              <w:framePr w:wrap="notBeside" w:vAnchor="text" w:hAnchor="text" w:xAlign="center" w:y="1"/>
              <w:numPr>
                <w:ilvl w:val="0"/>
                <w:numId w:val="27"/>
              </w:numPr>
              <w:shd w:val="clear" w:color="auto" w:fill="auto"/>
              <w:tabs>
                <w:tab w:val="left" w:pos="327"/>
              </w:tabs>
              <w:spacing w:before="0" w:after="0" w:line="293" w:lineRule="exact"/>
              <w:ind w:left="140" w:firstLine="0"/>
              <w:jc w:val="left"/>
            </w:pPr>
            <w:r>
              <w:t>Sağlık sektöründe çalışanların maruz kalabileceği riskler</w:t>
            </w:r>
          </w:p>
          <w:p w:rsidR="00444DE0" w:rsidRDefault="00EA242C">
            <w:pPr>
              <w:pStyle w:val="Gvdemetni0"/>
              <w:framePr w:wrap="notBeside" w:vAnchor="text" w:hAnchor="text" w:xAlign="center" w:y="1"/>
              <w:numPr>
                <w:ilvl w:val="0"/>
                <w:numId w:val="27"/>
              </w:numPr>
              <w:shd w:val="clear" w:color="auto" w:fill="auto"/>
              <w:tabs>
                <w:tab w:val="left" w:pos="318"/>
              </w:tabs>
              <w:spacing w:before="0" w:after="0" w:line="293" w:lineRule="exact"/>
              <w:ind w:left="140" w:firstLine="0"/>
              <w:jc w:val="left"/>
            </w:pPr>
            <w:r>
              <w:t>İlgili mevzuat</w:t>
            </w:r>
          </w:p>
        </w:tc>
      </w:tr>
      <w:tr w:rsidR="00444DE0" w:rsidTr="008B7E58">
        <w:trPr>
          <w:trHeight w:val="283"/>
          <w:jc w:val="center"/>
        </w:trPr>
        <w:tc>
          <w:tcPr>
            <w:tcW w:w="1570" w:type="dxa"/>
            <w:vMerge w:val="restart"/>
            <w:tcBorders>
              <w:top w:val="single" w:sz="4" w:space="0" w:color="auto"/>
              <w:left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Ders saati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A Sınıfı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00" w:firstLine="0"/>
              <w:jc w:val="left"/>
            </w:pPr>
            <w:r>
              <w:t>B Sınıfı</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820" w:firstLine="0"/>
              <w:jc w:val="left"/>
            </w:pPr>
            <w:r>
              <w:t>C Sınıfı</w:t>
            </w:r>
          </w:p>
        </w:tc>
      </w:tr>
      <w:tr w:rsidR="00444DE0" w:rsidTr="008B7E58">
        <w:trPr>
          <w:trHeight w:val="293"/>
          <w:jc w:val="center"/>
        </w:trPr>
        <w:tc>
          <w:tcPr>
            <w:tcW w:w="1570"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text" w:xAlign="center" w:y="1"/>
              <w:shd w:val="clear" w:color="auto" w:fill="auto"/>
              <w:spacing w:before="0" w:after="0" w:line="240" w:lineRule="auto"/>
              <w:ind w:left="1140" w:firstLine="0"/>
              <w:jc w:val="left"/>
            </w:pPr>
            <w:r>
              <w:t>1</w:t>
            </w:r>
          </w:p>
        </w:tc>
      </w:tr>
      <w:tr w:rsidR="00444DE0" w:rsidTr="008B7E58">
        <w:trPr>
          <w:trHeight w:val="590"/>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Eğitici</w:t>
            </w:r>
          </w:p>
        </w:tc>
        <w:tc>
          <w:tcPr>
            <w:tcW w:w="7583"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196245">
            <w:pPr>
              <w:pStyle w:val="Gvdemetni0"/>
              <w:framePr w:wrap="notBeside" w:vAnchor="text" w:hAnchor="text" w:xAlign="center" w:y="1"/>
              <w:shd w:val="clear" w:color="auto" w:fill="auto"/>
              <w:spacing w:before="0" w:after="60" w:line="240" w:lineRule="auto"/>
              <w:ind w:left="140" w:firstLine="0"/>
              <w:jc w:val="left"/>
            </w:pPr>
            <w:r>
              <w:rPr>
                <w:rStyle w:val="Gvdemetni1ptbolukbraklyor"/>
              </w:rPr>
              <w:t>U-11</w:t>
            </w:r>
            <w:r w:rsidR="00EA242C">
              <w:rPr>
                <w:rStyle w:val="Gvdemetni1ptbolukbraklyor"/>
              </w:rPr>
              <w:t>*</w:t>
            </w:r>
          </w:p>
          <w:p w:rsidR="00444DE0" w:rsidRDefault="00EA242C" w:rsidP="008B7E58">
            <w:pPr>
              <w:pStyle w:val="Gvdemetni0"/>
              <w:framePr w:wrap="notBeside" w:vAnchor="text" w:hAnchor="text" w:xAlign="center" w:y="1"/>
              <w:shd w:val="clear" w:color="auto" w:fill="auto"/>
              <w:spacing w:before="60" w:after="0" w:line="240" w:lineRule="auto"/>
              <w:ind w:left="140" w:firstLine="0"/>
              <w:jc w:val="left"/>
            </w:pPr>
            <w:r>
              <w:t>* Hekim, biyolog</w:t>
            </w:r>
          </w:p>
        </w:tc>
      </w:tr>
    </w:tbl>
    <w:p w:rsidR="00444DE0" w:rsidRDefault="00444DE0">
      <w:pPr>
        <w:rPr>
          <w:sz w:val="2"/>
          <w:szCs w:val="2"/>
        </w:rPr>
      </w:pPr>
    </w:p>
    <w:p w:rsidR="00444DE0" w:rsidRDefault="00444DE0">
      <w:pPr>
        <w:rPr>
          <w:sz w:val="2"/>
          <w:szCs w:val="2"/>
        </w:rPr>
        <w:sectPr w:rsidR="00444DE0">
          <w:type w:val="continuous"/>
          <w:pgSz w:w="11905" w:h="16837"/>
          <w:pgMar w:top="412" w:right="1001" w:bottom="465" w:left="910"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1711"/>
        <w:gridCol w:w="2734"/>
        <w:gridCol w:w="2352"/>
        <w:gridCol w:w="2569"/>
      </w:tblGrid>
      <w:tr w:rsidR="00444DE0" w:rsidTr="008B7E58">
        <w:trPr>
          <w:trHeight w:val="307"/>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40" w:lineRule="auto"/>
              <w:ind w:left="120"/>
              <w:jc w:val="left"/>
            </w:pPr>
            <w:r>
              <w:lastRenderedPageBreak/>
              <w:t>Sıra No / Konu</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40" w:lineRule="auto"/>
              <w:ind w:left="200"/>
              <w:jc w:val="left"/>
            </w:pPr>
            <w:r>
              <w:t>15 / Psikososyal Risk Etmenleri</w:t>
            </w:r>
          </w:p>
        </w:tc>
      </w:tr>
      <w:tr w:rsidR="00444DE0" w:rsidTr="008B7E58">
        <w:trPr>
          <w:trHeight w:val="111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ind w:left="120"/>
              <w:jc w:val="left"/>
            </w:pPr>
            <w:r>
              <w:t>Konunun genel amacı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ind w:firstLine="0"/>
            </w:pPr>
            <w:r>
              <w:t>Katılımcıların, işyerindeki sağlığı ve güvenliği olumsuz etkileyen psikososyal risk etmenleri hakkında bilgi sahibi olmalarını ve bu etmenlere karşı alınması gereken iş sağlığı ve güvenliği tedbirlerini öğrenmelerini sağlamaktır.</w:t>
            </w:r>
          </w:p>
        </w:tc>
      </w:tr>
      <w:tr w:rsidR="00444DE0" w:rsidTr="008B7E58">
        <w:trPr>
          <w:trHeight w:val="229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ind w:left="120"/>
              <w:jc w:val="left"/>
            </w:pPr>
            <w:r>
              <w:t>Öğrenme hedefleri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line="240" w:lineRule="auto"/>
              <w:ind w:left="200" w:firstLine="0"/>
              <w:jc w:val="left"/>
            </w:pPr>
            <w:r>
              <w:t>Bu dersin sonunda katılımcılar;</w:t>
            </w:r>
          </w:p>
          <w:p w:rsidR="00444DE0" w:rsidRDefault="00EA242C" w:rsidP="008B7E58">
            <w:pPr>
              <w:pStyle w:val="Gvdemetni0"/>
              <w:framePr w:wrap="notBeside" w:vAnchor="text" w:hAnchor="page" w:x="1426" w:y="21"/>
              <w:numPr>
                <w:ilvl w:val="0"/>
                <w:numId w:val="28"/>
              </w:numPr>
              <w:shd w:val="clear" w:color="auto" w:fill="auto"/>
              <w:tabs>
                <w:tab w:val="left" w:pos="378"/>
              </w:tabs>
              <w:spacing w:before="0" w:after="0" w:line="278" w:lineRule="exact"/>
              <w:ind w:left="200" w:firstLine="0"/>
              <w:jc w:val="left"/>
            </w:pPr>
            <w:r>
              <w:t>İşyerlerinde çalışanları olumsuz etkileyen psikososyal risk etmenlerini tanımlar.</w:t>
            </w:r>
          </w:p>
          <w:p w:rsidR="00444DE0" w:rsidRDefault="00EA242C" w:rsidP="008B7E58">
            <w:pPr>
              <w:pStyle w:val="Gvdemetni0"/>
              <w:framePr w:wrap="notBeside" w:vAnchor="text" w:hAnchor="page" w:x="1426" w:y="21"/>
              <w:numPr>
                <w:ilvl w:val="0"/>
                <w:numId w:val="28"/>
              </w:numPr>
              <w:shd w:val="clear" w:color="auto" w:fill="auto"/>
              <w:tabs>
                <w:tab w:val="left" w:pos="378"/>
              </w:tabs>
              <w:spacing w:before="0" w:after="0" w:line="283" w:lineRule="exact"/>
              <w:ind w:left="200" w:firstLine="0"/>
              <w:jc w:val="left"/>
            </w:pPr>
            <w:r>
              <w:t>Psikososyal risklerle ilgili kişiye yönelik ölçüm metotlarını sıralar.</w:t>
            </w:r>
          </w:p>
          <w:p w:rsidR="00444DE0" w:rsidRDefault="00EA242C" w:rsidP="008B7E58">
            <w:pPr>
              <w:pStyle w:val="Gvdemetni0"/>
              <w:framePr w:wrap="notBeside" w:vAnchor="text" w:hAnchor="page" w:x="1426" w:y="21"/>
              <w:numPr>
                <w:ilvl w:val="0"/>
                <w:numId w:val="28"/>
              </w:numPr>
              <w:shd w:val="clear" w:color="auto" w:fill="auto"/>
              <w:tabs>
                <w:tab w:val="left" w:pos="378"/>
              </w:tabs>
              <w:spacing w:before="0" w:after="0" w:line="283" w:lineRule="exact"/>
              <w:ind w:left="200" w:firstLine="0"/>
              <w:jc w:val="left"/>
            </w:pPr>
            <w:r>
              <w:t>Türkiye'de ve dünyada psikososyal risk etmenlerine maruziyetin yüksek olduğu iş kollarını karşılaştırır.</w:t>
            </w:r>
          </w:p>
          <w:p w:rsidR="00444DE0" w:rsidRDefault="00EA242C" w:rsidP="008B7E58">
            <w:pPr>
              <w:pStyle w:val="Gvdemetni0"/>
              <w:framePr w:wrap="notBeside" w:vAnchor="text" w:hAnchor="page" w:x="1426" w:y="21"/>
              <w:numPr>
                <w:ilvl w:val="0"/>
                <w:numId w:val="28"/>
              </w:numPr>
              <w:shd w:val="clear" w:color="auto" w:fill="auto"/>
              <w:tabs>
                <w:tab w:val="left" w:pos="373"/>
              </w:tabs>
              <w:spacing w:before="0" w:after="0" w:line="283" w:lineRule="exact"/>
              <w:ind w:left="200" w:firstLine="0"/>
              <w:jc w:val="left"/>
            </w:pPr>
            <w:r>
              <w:t>Psikososyal risk etmenlerinin işyerinde kontrolü ve iş güvenliği uzmanının bu konudaki görevlerini açıklar.</w:t>
            </w:r>
          </w:p>
        </w:tc>
      </w:tr>
      <w:tr w:rsidR="00444DE0" w:rsidTr="008B7E58">
        <w:trPr>
          <w:trHeight w:val="3125"/>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78" w:lineRule="exact"/>
              <w:ind w:left="120"/>
              <w:jc w:val="left"/>
            </w:pPr>
            <w:r>
              <w:t>Konunun alt başlıkları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numPr>
                <w:ilvl w:val="0"/>
                <w:numId w:val="29"/>
              </w:numPr>
              <w:shd w:val="clear" w:color="auto" w:fill="auto"/>
              <w:tabs>
                <w:tab w:val="left" w:pos="378"/>
              </w:tabs>
              <w:spacing w:before="0" w:after="0"/>
              <w:ind w:left="200" w:firstLine="0"/>
              <w:jc w:val="left"/>
            </w:pPr>
            <w:r>
              <w:t xml:space="preserve">İşyerinde sağlığı olumsuz etkileyebilecek psikososyal risk etmenleri: </w:t>
            </w:r>
            <w:r>
              <w:rPr>
                <w:rStyle w:val="Gvdemetnic"/>
              </w:rPr>
              <w:t>o</w:t>
            </w:r>
            <w:r>
              <w:t xml:space="preserve"> Çalışma ortamı, süresi ve ücret</w:t>
            </w:r>
          </w:p>
          <w:p w:rsidR="00444DE0" w:rsidRDefault="00EA242C" w:rsidP="00D02756">
            <w:pPr>
              <w:pStyle w:val="Gvdemetni0"/>
              <w:framePr w:wrap="notBeside" w:vAnchor="text" w:hAnchor="page" w:x="1426" w:y="21"/>
              <w:numPr>
                <w:ilvl w:val="0"/>
                <w:numId w:val="29"/>
              </w:numPr>
              <w:shd w:val="clear" w:color="auto" w:fill="auto"/>
              <w:tabs>
                <w:tab w:val="left" w:pos="378"/>
              </w:tabs>
              <w:spacing w:before="0" w:after="0"/>
              <w:ind w:left="200" w:firstLine="0"/>
              <w:jc w:val="left"/>
            </w:pPr>
            <w:r>
              <w:t xml:space="preserve">Yönetsel ve çalışanlarla ilgili faktörler </w:t>
            </w:r>
            <w:r w:rsidRPr="00D02756">
              <w:t>o</w:t>
            </w:r>
            <w:r>
              <w:t xml:space="preserve"> Sendikalaşma </w:t>
            </w:r>
            <w:r w:rsidRPr="00D02756">
              <w:t>o</w:t>
            </w:r>
            <w:r>
              <w:t xml:space="preserve"> Kreş, gündüz bakımevi vb. </w:t>
            </w:r>
            <w:r w:rsidRPr="00D02756">
              <w:t>o</w:t>
            </w:r>
            <w:r>
              <w:t xml:space="preserve"> Gebe, emziren ve genç çalışanlar</w:t>
            </w:r>
          </w:p>
          <w:p w:rsidR="00444DE0" w:rsidRDefault="00EA242C" w:rsidP="00D02756">
            <w:pPr>
              <w:pStyle w:val="Gvdemetni0"/>
              <w:framePr w:wrap="notBeside" w:vAnchor="text" w:hAnchor="page" w:x="1426" w:y="21"/>
              <w:numPr>
                <w:ilvl w:val="0"/>
                <w:numId w:val="29"/>
              </w:numPr>
              <w:shd w:val="clear" w:color="auto" w:fill="auto"/>
              <w:tabs>
                <w:tab w:val="left" w:pos="378"/>
              </w:tabs>
              <w:spacing w:before="0" w:after="0"/>
              <w:ind w:left="200" w:firstLine="0"/>
              <w:jc w:val="left"/>
            </w:pPr>
            <w:r>
              <w:t>Tacizler, stres, ayrımcılık ve baskı (başlıklar bir</w:t>
            </w:r>
            <w:r w:rsidR="00D02756">
              <w:t xml:space="preserve"> </w:t>
            </w:r>
            <w:r>
              <w:t>araya getirildi)</w:t>
            </w:r>
          </w:p>
          <w:p w:rsidR="00444DE0" w:rsidRDefault="00EA242C" w:rsidP="008B7E58">
            <w:pPr>
              <w:pStyle w:val="Gvdemetni0"/>
              <w:framePr w:wrap="notBeside" w:vAnchor="text" w:hAnchor="page" w:x="1426" w:y="21"/>
              <w:numPr>
                <w:ilvl w:val="0"/>
                <w:numId w:val="29"/>
              </w:numPr>
              <w:shd w:val="clear" w:color="auto" w:fill="auto"/>
              <w:tabs>
                <w:tab w:val="left" w:pos="378"/>
              </w:tabs>
              <w:spacing w:before="0" w:after="60" w:line="240" w:lineRule="auto"/>
              <w:ind w:left="200" w:firstLine="0"/>
              <w:jc w:val="left"/>
            </w:pPr>
            <w:r>
              <w:t>Psikososyal risk etmenlerine maruziyetin yüksek olduğu iş kolları</w:t>
            </w:r>
          </w:p>
          <w:p w:rsidR="00444DE0" w:rsidRDefault="00EA242C" w:rsidP="008B7E58">
            <w:pPr>
              <w:pStyle w:val="Gvdemetni0"/>
              <w:framePr w:wrap="notBeside" w:vAnchor="text" w:hAnchor="page" w:x="1426" w:y="21"/>
              <w:numPr>
                <w:ilvl w:val="0"/>
                <w:numId w:val="29"/>
              </w:numPr>
              <w:shd w:val="clear" w:color="auto" w:fill="auto"/>
              <w:tabs>
                <w:tab w:val="left" w:pos="382"/>
              </w:tabs>
              <w:spacing w:before="60" w:after="0"/>
              <w:ind w:left="200" w:firstLine="0"/>
              <w:jc w:val="left"/>
            </w:pPr>
            <w:r>
              <w:t xml:space="preserve">Çalışanların ruhsal ve bedensel sağlıklarının korunmasında ekip çalışması ve iş </w:t>
            </w:r>
            <w:r w:rsidR="00D02756">
              <w:t>psikoloğunun</w:t>
            </w:r>
            <w:r>
              <w:t xml:space="preserve"> önemi</w:t>
            </w:r>
          </w:p>
          <w:p w:rsidR="00444DE0" w:rsidRDefault="00EA242C" w:rsidP="008B7E58">
            <w:pPr>
              <w:pStyle w:val="Gvdemetni0"/>
              <w:framePr w:wrap="notBeside" w:vAnchor="text" w:hAnchor="page" w:x="1426" w:y="21"/>
              <w:numPr>
                <w:ilvl w:val="0"/>
                <w:numId w:val="29"/>
              </w:numPr>
              <w:shd w:val="clear" w:color="auto" w:fill="auto"/>
              <w:tabs>
                <w:tab w:val="left" w:pos="373"/>
              </w:tabs>
              <w:spacing w:before="0" w:after="0" w:line="240" w:lineRule="auto"/>
              <w:ind w:left="200" w:firstLine="0"/>
              <w:jc w:val="left"/>
            </w:pPr>
            <w:r>
              <w:t>İlgili mevzuat</w:t>
            </w:r>
          </w:p>
        </w:tc>
      </w:tr>
      <w:tr w:rsidR="00444DE0" w:rsidTr="008B7E58">
        <w:trPr>
          <w:trHeight w:val="288"/>
          <w:jc w:val="center"/>
        </w:trPr>
        <w:tc>
          <w:tcPr>
            <w:tcW w:w="1711" w:type="dxa"/>
            <w:vMerge w:val="restart"/>
            <w:tcBorders>
              <w:top w:val="single" w:sz="4" w:space="0" w:color="auto"/>
              <w:left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40" w:lineRule="auto"/>
              <w:ind w:left="120"/>
              <w:jc w:val="left"/>
            </w:pPr>
            <w:r>
              <w:t>Ders saati</w:t>
            </w: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line="240" w:lineRule="auto"/>
              <w:ind w:left="800" w:firstLine="0"/>
              <w:jc w:val="left"/>
            </w:pPr>
            <w:r>
              <w:t>A Sınıfı</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line="240" w:lineRule="auto"/>
              <w:ind w:left="800" w:firstLine="0"/>
              <w:jc w:val="left"/>
            </w:pPr>
            <w:r>
              <w:t>B Sınıfı</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0"/>
              <w:framePr w:wrap="notBeside" w:vAnchor="text" w:hAnchor="page" w:x="1426" w:y="21"/>
              <w:shd w:val="clear" w:color="auto" w:fill="auto"/>
              <w:spacing w:before="0" w:after="0" w:line="240" w:lineRule="auto"/>
              <w:ind w:left="820" w:firstLine="0"/>
              <w:jc w:val="left"/>
            </w:pPr>
            <w:r>
              <w:t>C Sınıfı</w:t>
            </w:r>
          </w:p>
        </w:tc>
      </w:tr>
      <w:tr w:rsidR="00444DE0" w:rsidTr="008B7E58">
        <w:trPr>
          <w:trHeight w:val="288"/>
          <w:jc w:val="center"/>
        </w:trPr>
        <w:tc>
          <w:tcPr>
            <w:tcW w:w="1711"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page" w:x="1426" w:y="21"/>
              <w:pPrChange w:id="22" w:author="ilker" w:date="2013-05-30T14:28:00Z">
                <w:pPr>
                  <w:framePr w:wrap="notBeside" w:vAnchor="text" w:hAnchor="text" w:xAlign="center" w:y="1"/>
                </w:pPr>
              </w:pPrChange>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426" w:y="21"/>
              <w:shd w:val="clear" w:color="auto" w:fill="auto"/>
              <w:spacing w:before="0" w:after="0" w:line="240" w:lineRule="auto"/>
              <w:ind w:left="1140" w:firstLine="0"/>
              <w:jc w:val="left"/>
              <w:pPrChange w:id="23" w:author="ilker" w:date="2013-05-30T14:28:00Z">
                <w:pPr>
                  <w:pStyle w:val="Gvdemetni0"/>
                  <w:framePr w:wrap="notBeside" w:vAnchor="text" w:hAnchor="text" w:xAlign="center" w:y="1"/>
                  <w:shd w:val="clear" w:color="auto" w:fill="auto"/>
                  <w:spacing w:before="0" w:after="0" w:line="240" w:lineRule="auto"/>
                  <w:ind w:left="1140" w:firstLine="0"/>
                  <w:jc w:val="left"/>
                </w:pPr>
              </w:pPrChange>
            </w:pPr>
            <w:r>
              <w:t>1</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426" w:y="21"/>
              <w:shd w:val="clear" w:color="auto" w:fill="auto"/>
              <w:spacing w:before="0" w:after="0" w:line="240" w:lineRule="auto"/>
              <w:ind w:left="1140" w:firstLine="0"/>
              <w:jc w:val="left"/>
              <w:pPrChange w:id="24" w:author="ilker" w:date="2013-05-30T14:28:00Z">
                <w:pPr>
                  <w:pStyle w:val="Gvdemetni0"/>
                  <w:framePr w:wrap="notBeside" w:vAnchor="text" w:hAnchor="text" w:xAlign="center" w:y="1"/>
                  <w:shd w:val="clear" w:color="auto" w:fill="auto"/>
                  <w:spacing w:before="0" w:after="0" w:line="240" w:lineRule="auto"/>
                  <w:ind w:left="1140" w:firstLine="0"/>
                  <w:jc w:val="left"/>
                </w:pPr>
              </w:pPrChange>
            </w:pPr>
            <w:r>
              <w:t>1</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426" w:y="21"/>
              <w:shd w:val="clear" w:color="auto" w:fill="auto"/>
              <w:spacing w:before="0" w:after="0" w:line="240" w:lineRule="auto"/>
              <w:ind w:left="1140" w:firstLine="0"/>
              <w:jc w:val="left"/>
              <w:pPrChange w:id="25" w:author="ilker" w:date="2013-05-30T14:28:00Z">
                <w:pPr>
                  <w:pStyle w:val="Gvdemetni0"/>
                  <w:framePr w:wrap="notBeside" w:vAnchor="text" w:hAnchor="text" w:xAlign="center" w:y="1"/>
                  <w:shd w:val="clear" w:color="auto" w:fill="auto"/>
                  <w:spacing w:before="0" w:after="0" w:line="240" w:lineRule="auto"/>
                  <w:ind w:left="1140" w:firstLine="0"/>
                  <w:jc w:val="left"/>
                </w:pPr>
              </w:pPrChange>
            </w:pPr>
            <w:r>
              <w:t>1</w:t>
            </w:r>
          </w:p>
        </w:tc>
      </w:tr>
      <w:tr w:rsidR="00444DE0" w:rsidTr="006451DE">
        <w:trPr>
          <w:trHeight w:val="883"/>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8B7E58">
            <w:pPr>
              <w:pStyle w:val="Gvdemetni30"/>
              <w:framePr w:wrap="notBeside" w:vAnchor="text" w:hAnchor="page" w:x="1426" w:y="21"/>
              <w:shd w:val="clear" w:color="auto" w:fill="auto"/>
              <w:spacing w:after="0" w:line="240" w:lineRule="auto"/>
              <w:ind w:left="120"/>
              <w:jc w:val="left"/>
            </w:pPr>
            <w:r>
              <w:t>Eğitici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AE21C0" w:rsidDel="006451DE" w:rsidRDefault="00AC0C47" w:rsidP="006451DE">
            <w:pPr>
              <w:pStyle w:val="Gvdemetni0"/>
              <w:framePr w:wrap="notBeside" w:vAnchor="text" w:hAnchor="page" w:x="1426" w:y="21"/>
              <w:shd w:val="clear" w:color="auto" w:fill="auto"/>
              <w:spacing w:before="0" w:after="0"/>
              <w:ind w:firstLine="0"/>
              <w:jc w:val="left"/>
              <w:rPr>
                <w:del w:id="26" w:author="ilker" w:date="2013-05-30T14:30:00Z"/>
              </w:rPr>
            </w:pPr>
            <w:r>
              <w:rPr>
                <w:rStyle w:val="Gvdemetnic"/>
              </w:rPr>
              <w:t>U-7,</w:t>
            </w:r>
            <w:r w:rsidR="00EA242C">
              <w:rPr>
                <w:rStyle w:val="Gvdemetnic"/>
              </w:rPr>
              <w:t xml:space="preserve"> </w:t>
            </w:r>
            <w:r w:rsidR="00D02756">
              <w:t>U-11</w:t>
            </w:r>
            <w:r w:rsidR="00EA242C" w:rsidRPr="008B7E58">
              <w:t>*</w:t>
            </w:r>
          </w:p>
          <w:p w:rsidR="00444DE0" w:rsidRDefault="00EA242C" w:rsidP="006451DE">
            <w:pPr>
              <w:pStyle w:val="Gvdemetni0"/>
              <w:framePr w:wrap="notBeside" w:vAnchor="text" w:hAnchor="page" w:x="1426" w:y="21"/>
              <w:shd w:val="clear" w:color="auto" w:fill="auto"/>
              <w:spacing w:before="0" w:after="0"/>
              <w:ind w:firstLine="0"/>
              <w:jc w:val="left"/>
            </w:pPr>
            <w:r>
              <w:t>*Halk sağlığı uzmanı, psikiyatrist</w:t>
            </w:r>
            <w:r w:rsidR="006451DE">
              <w:t xml:space="preserve"> veya </w:t>
            </w:r>
            <w:r>
              <w:t xml:space="preserve">psikolog </w:t>
            </w:r>
          </w:p>
        </w:tc>
      </w:tr>
    </w:tbl>
    <w:p w:rsidR="00444DE0" w:rsidRDefault="00444DE0">
      <w:pPr>
        <w:rPr>
          <w:sz w:val="2"/>
          <w:szCs w:val="2"/>
        </w:rPr>
      </w:pPr>
    </w:p>
    <w:tbl>
      <w:tblPr>
        <w:tblW w:w="9403" w:type="dxa"/>
        <w:jc w:val="center"/>
        <w:tblLayout w:type="fixed"/>
        <w:tblCellMar>
          <w:left w:w="10" w:type="dxa"/>
          <w:right w:w="10" w:type="dxa"/>
        </w:tblCellMar>
        <w:tblLook w:val="0000" w:firstRow="0" w:lastRow="0" w:firstColumn="0" w:lastColumn="0" w:noHBand="0" w:noVBand="0"/>
      </w:tblPr>
      <w:tblGrid>
        <w:gridCol w:w="1711"/>
        <w:gridCol w:w="2694"/>
        <w:gridCol w:w="2409"/>
        <w:gridCol w:w="2589"/>
      </w:tblGrid>
      <w:tr w:rsidR="006451DE" w:rsidTr="006451DE">
        <w:trPr>
          <w:trHeight w:val="293"/>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Sıra No / Konu</w:t>
            </w:r>
          </w:p>
        </w:tc>
        <w:tc>
          <w:tcPr>
            <w:tcW w:w="7692"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16/ Sağlık Gözetimi ve Meslek Hastalıkları</w:t>
            </w:r>
          </w:p>
        </w:tc>
      </w:tr>
      <w:tr w:rsidR="006451DE" w:rsidTr="006451DE">
        <w:trPr>
          <w:trHeight w:val="85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78" w:lineRule="exact"/>
              <w:ind w:left="120"/>
              <w:jc w:val="left"/>
            </w:pPr>
            <w:r>
              <w:t>Konunun genel amacı</w:t>
            </w:r>
          </w:p>
        </w:tc>
        <w:tc>
          <w:tcPr>
            <w:tcW w:w="7692"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78" w:lineRule="exact"/>
              <w:ind w:left="120" w:firstLine="0"/>
              <w:jc w:val="left"/>
            </w:pPr>
            <w:r>
              <w:t>Katılımcıların,  çalışanların sağlık gözetimi konusunda iş güvenliği uzmanının yapması gerekenleri öğrenmelerini ve meslek hastalıkları hakkında bilgi sahibi olmalarını sağlamaktır.</w:t>
            </w:r>
          </w:p>
        </w:tc>
      </w:tr>
      <w:tr w:rsidR="006451DE" w:rsidTr="006451DE">
        <w:trPr>
          <w:trHeight w:val="288"/>
          <w:jc w:val="center"/>
        </w:trPr>
        <w:tc>
          <w:tcPr>
            <w:tcW w:w="1711"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Öğrenme</w:t>
            </w:r>
          </w:p>
        </w:tc>
        <w:tc>
          <w:tcPr>
            <w:tcW w:w="5103" w:type="dxa"/>
            <w:gridSpan w:val="2"/>
            <w:tcBorders>
              <w:top w:val="single" w:sz="4" w:space="0" w:color="auto"/>
              <w:lef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Bu dersin sonunda katılımcılar;</w:t>
            </w:r>
          </w:p>
        </w:tc>
        <w:tc>
          <w:tcPr>
            <w:tcW w:w="2589" w:type="dxa"/>
            <w:tcBorders>
              <w:top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288"/>
          <w:jc w:val="center"/>
        </w:trPr>
        <w:tc>
          <w:tcPr>
            <w:tcW w:w="1711" w:type="dxa"/>
            <w:tcBorders>
              <w:left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proofErr w:type="gramStart"/>
            <w:r>
              <w:t>hedefleri</w:t>
            </w:r>
            <w:proofErr w:type="gramEnd"/>
          </w:p>
        </w:tc>
        <w:tc>
          <w:tcPr>
            <w:tcW w:w="7692" w:type="dxa"/>
            <w:gridSpan w:val="3"/>
            <w:tcBorders>
              <w:left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Sağlık gözetimi ve meslek hastalıkları konusunda temel kavramları</w:t>
            </w:r>
          </w:p>
        </w:tc>
      </w:tr>
      <w:tr w:rsidR="006451DE" w:rsidTr="006451DE">
        <w:trPr>
          <w:trHeight w:val="274"/>
          <w:jc w:val="center"/>
        </w:trPr>
        <w:tc>
          <w:tcPr>
            <w:tcW w:w="1711" w:type="dxa"/>
            <w:tcBorders>
              <w:left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2694" w:type="dxa"/>
            <w:tcBorders>
              <w:left w:val="single" w:sz="4" w:space="0" w:color="auto"/>
            </w:tcBorders>
            <w:shd w:val="clear" w:color="auto" w:fill="FFFFFF"/>
          </w:tcPr>
          <w:p w:rsidR="006451DE" w:rsidRDefault="00D02756" w:rsidP="00D02756">
            <w:pPr>
              <w:pStyle w:val="Gvdemetni0"/>
              <w:framePr w:wrap="notBeside" w:vAnchor="text" w:hAnchor="page" w:x="1428" w:y="211"/>
              <w:shd w:val="clear" w:color="auto" w:fill="auto"/>
              <w:spacing w:before="0" w:after="0" w:line="240" w:lineRule="auto"/>
              <w:ind w:firstLine="0"/>
              <w:jc w:val="left"/>
            </w:pPr>
            <w:proofErr w:type="gramStart"/>
            <w:r>
              <w:t>tanımlar</w:t>
            </w:r>
            <w:proofErr w:type="gramEnd"/>
            <w:r w:rsidR="006451DE">
              <w:t>.</w:t>
            </w:r>
          </w:p>
        </w:tc>
        <w:tc>
          <w:tcPr>
            <w:tcW w:w="2409" w:type="dxa"/>
            <w:shd w:val="clear" w:color="auto" w:fill="FFFFFF"/>
          </w:tcPr>
          <w:p w:rsidR="006451DE" w:rsidRDefault="006451DE" w:rsidP="006451DE">
            <w:pPr>
              <w:framePr w:wrap="notBeside" w:vAnchor="text" w:hAnchor="page" w:x="1428" w:y="211"/>
              <w:rPr>
                <w:sz w:val="10"/>
                <w:szCs w:val="10"/>
              </w:rPr>
            </w:pPr>
          </w:p>
        </w:tc>
        <w:tc>
          <w:tcPr>
            <w:tcW w:w="2589" w:type="dxa"/>
            <w:tcBorders>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312"/>
          <w:jc w:val="center"/>
        </w:trPr>
        <w:tc>
          <w:tcPr>
            <w:tcW w:w="1711" w:type="dxa"/>
            <w:tcBorders>
              <w:left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7692" w:type="dxa"/>
            <w:gridSpan w:val="3"/>
            <w:tcBorders>
              <w:left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Meslek hastalıklarının çeşitleri ve tanı yöntemlerini sıralar.</w:t>
            </w:r>
          </w:p>
        </w:tc>
      </w:tr>
      <w:tr w:rsidR="006451DE" w:rsidTr="006451DE">
        <w:trPr>
          <w:trHeight w:val="278"/>
          <w:jc w:val="center"/>
        </w:trPr>
        <w:tc>
          <w:tcPr>
            <w:tcW w:w="1711" w:type="dxa"/>
            <w:tcBorders>
              <w:left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7692" w:type="dxa"/>
            <w:gridSpan w:val="3"/>
            <w:tcBorders>
              <w:left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Meslek hastalıklarından korunma yöntemlerini belirtir.</w:t>
            </w:r>
          </w:p>
        </w:tc>
      </w:tr>
      <w:tr w:rsidR="006451DE" w:rsidTr="006451DE">
        <w:trPr>
          <w:trHeight w:val="288"/>
          <w:jc w:val="center"/>
        </w:trPr>
        <w:tc>
          <w:tcPr>
            <w:tcW w:w="1711"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5103" w:type="dxa"/>
            <w:gridSpan w:val="2"/>
            <w:tcBorders>
              <w:left w:val="single" w:sz="4" w:space="0" w:color="auto"/>
              <w:bottom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Meslek hastalıkları istatistiklerini açıklar.</w:t>
            </w:r>
          </w:p>
        </w:tc>
        <w:tc>
          <w:tcPr>
            <w:tcW w:w="2589" w:type="dxa"/>
            <w:tcBorders>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1805"/>
          <w:jc w:val="center"/>
        </w:trPr>
        <w:tc>
          <w:tcPr>
            <w:tcW w:w="1711"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78" w:lineRule="exact"/>
              <w:ind w:left="120"/>
              <w:jc w:val="left"/>
            </w:pPr>
            <w:r>
              <w:t>Konunun alt başlıkları</w:t>
            </w:r>
          </w:p>
        </w:tc>
        <w:tc>
          <w:tcPr>
            <w:tcW w:w="5103" w:type="dxa"/>
            <w:gridSpan w:val="2"/>
            <w:tcBorders>
              <w:top w:val="single" w:sz="4" w:space="0" w:color="auto"/>
              <w:left w:val="single" w:sz="4" w:space="0" w:color="auto"/>
            </w:tcBorders>
            <w:shd w:val="clear" w:color="auto" w:fill="FFFFFF"/>
          </w:tcPr>
          <w:p w:rsidR="006451DE" w:rsidRDefault="006451DE" w:rsidP="006451DE">
            <w:pPr>
              <w:pStyle w:val="Gvdemetni0"/>
              <w:framePr w:wrap="notBeside" w:vAnchor="text" w:hAnchor="page" w:x="1428" w:y="211"/>
              <w:numPr>
                <w:ilvl w:val="0"/>
                <w:numId w:val="30"/>
              </w:numPr>
              <w:shd w:val="clear" w:color="auto" w:fill="auto"/>
              <w:tabs>
                <w:tab w:val="left" w:pos="307"/>
              </w:tabs>
              <w:spacing w:before="0" w:after="0" w:line="293" w:lineRule="exact"/>
              <w:ind w:left="120" w:firstLine="0"/>
              <w:jc w:val="left"/>
            </w:pPr>
            <w:r>
              <w:t>Sağlık gözetimi kavramı ve uygulanması</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hastalığı kavramı</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hastalığı çeşitleri ve nedenleri</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hastalığı tanı yöntemleri</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hastalıklarından korunma</w:t>
            </w:r>
          </w:p>
          <w:p w:rsidR="006451DE" w:rsidRDefault="006451DE" w:rsidP="006451DE">
            <w:pPr>
              <w:pStyle w:val="Gvdemetni0"/>
              <w:framePr w:wrap="notBeside" w:vAnchor="text" w:hAnchor="page" w:x="1428" w:y="211"/>
              <w:numPr>
                <w:ilvl w:val="0"/>
                <w:numId w:val="30"/>
              </w:numPr>
              <w:shd w:val="clear" w:color="auto" w:fill="auto"/>
              <w:tabs>
                <w:tab w:val="left" w:pos="298"/>
              </w:tabs>
              <w:spacing w:before="0" w:after="0" w:line="293" w:lineRule="exact"/>
              <w:ind w:left="120" w:firstLine="0"/>
              <w:jc w:val="left"/>
            </w:pPr>
            <w:r>
              <w:t>Meslek hastalığı istatistikleri</w:t>
            </w:r>
          </w:p>
        </w:tc>
        <w:tc>
          <w:tcPr>
            <w:tcW w:w="2589" w:type="dxa"/>
            <w:tcBorders>
              <w:top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274"/>
          <w:jc w:val="center"/>
        </w:trPr>
        <w:tc>
          <w:tcPr>
            <w:tcW w:w="1711"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2694" w:type="dxa"/>
            <w:tcBorders>
              <w:left w:val="single" w:sz="4" w:space="0" w:color="auto"/>
              <w:bottom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20" w:firstLine="0"/>
              <w:jc w:val="left"/>
            </w:pPr>
            <w:r>
              <w:t>• ilgili mevzuat</w:t>
            </w:r>
          </w:p>
        </w:tc>
        <w:tc>
          <w:tcPr>
            <w:tcW w:w="2409" w:type="dxa"/>
            <w:tcBorders>
              <w:bottom w:val="single" w:sz="4" w:space="0" w:color="auto"/>
            </w:tcBorders>
            <w:shd w:val="clear" w:color="auto" w:fill="FFFFFF"/>
          </w:tcPr>
          <w:p w:rsidR="006451DE" w:rsidRDefault="006451DE" w:rsidP="006451DE">
            <w:pPr>
              <w:framePr w:wrap="notBeside" w:vAnchor="text" w:hAnchor="page" w:x="1428" w:y="211"/>
              <w:rPr>
                <w:sz w:val="10"/>
                <w:szCs w:val="10"/>
              </w:rPr>
            </w:pPr>
          </w:p>
        </w:tc>
        <w:tc>
          <w:tcPr>
            <w:tcW w:w="2589" w:type="dxa"/>
            <w:tcBorders>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r>
      <w:tr w:rsidR="006451DE" w:rsidTr="006451DE">
        <w:trPr>
          <w:trHeight w:val="288"/>
          <w:jc w:val="center"/>
        </w:trPr>
        <w:tc>
          <w:tcPr>
            <w:tcW w:w="1711"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Ders saati</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780" w:firstLine="0"/>
              <w:jc w:val="left"/>
            </w:pPr>
            <w:r>
              <w:t>A Sınıfı</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800" w:firstLine="0"/>
              <w:jc w:val="left"/>
            </w:pPr>
            <w:r>
              <w:t>B Sınıfı</w:t>
            </w:r>
          </w:p>
        </w:tc>
        <w:tc>
          <w:tcPr>
            <w:tcW w:w="258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820" w:firstLine="0"/>
              <w:jc w:val="left"/>
            </w:pPr>
            <w:r>
              <w:t>C Sınıfı</w:t>
            </w:r>
          </w:p>
        </w:tc>
      </w:tr>
      <w:tr w:rsidR="006451DE" w:rsidTr="006451DE">
        <w:trPr>
          <w:trHeight w:val="283"/>
          <w:jc w:val="center"/>
        </w:trPr>
        <w:tc>
          <w:tcPr>
            <w:tcW w:w="1711"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428" w:y="211"/>
              <w:rPr>
                <w:sz w:val="10"/>
                <w:szCs w:val="1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140" w:firstLine="0"/>
              <w:jc w:val="left"/>
            </w:pPr>
            <w: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140" w:firstLine="0"/>
              <w:jc w:val="left"/>
            </w:pPr>
            <w:r>
              <w:t>1</w:t>
            </w:r>
          </w:p>
        </w:tc>
        <w:tc>
          <w:tcPr>
            <w:tcW w:w="258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28" w:y="211"/>
              <w:shd w:val="clear" w:color="auto" w:fill="auto"/>
              <w:spacing w:before="0" w:after="0" w:line="240" w:lineRule="auto"/>
              <w:ind w:left="1140" w:firstLine="0"/>
              <w:jc w:val="left"/>
            </w:pPr>
            <w:r>
              <w:t>1</w:t>
            </w:r>
          </w:p>
        </w:tc>
      </w:tr>
      <w:tr w:rsidR="006451DE" w:rsidTr="006451DE">
        <w:trPr>
          <w:trHeight w:val="581"/>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28" w:y="211"/>
              <w:shd w:val="clear" w:color="auto" w:fill="auto"/>
              <w:spacing w:after="0" w:line="240" w:lineRule="auto"/>
              <w:ind w:left="120"/>
              <w:jc w:val="left"/>
            </w:pPr>
            <w:r>
              <w:t>Eğitici</w:t>
            </w:r>
          </w:p>
        </w:tc>
        <w:tc>
          <w:tcPr>
            <w:tcW w:w="7692"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D02756" w:rsidP="006451DE">
            <w:pPr>
              <w:pStyle w:val="Gvdemetni0"/>
              <w:framePr w:wrap="notBeside" w:vAnchor="text" w:hAnchor="page" w:x="1428" w:y="211"/>
              <w:shd w:val="clear" w:color="auto" w:fill="auto"/>
              <w:spacing w:before="0" w:after="0" w:line="283" w:lineRule="exact"/>
              <w:ind w:left="120" w:firstLine="0"/>
              <w:jc w:val="left"/>
              <w:rPr>
                <w:rStyle w:val="Gvdemetni1ptbolukbraklyor0"/>
              </w:rPr>
            </w:pPr>
            <w:r>
              <w:rPr>
                <w:rStyle w:val="Gvdemetni1ptbolukbraklyor0"/>
              </w:rPr>
              <w:t>U-11</w:t>
            </w:r>
            <w:r w:rsidR="006451DE">
              <w:rPr>
                <w:rStyle w:val="Gvdemetni1ptbolukbraklyor0"/>
              </w:rPr>
              <w:t xml:space="preserve">* </w:t>
            </w:r>
          </w:p>
          <w:p w:rsidR="006451DE" w:rsidRDefault="006451DE" w:rsidP="006451DE">
            <w:pPr>
              <w:pStyle w:val="Gvdemetni0"/>
              <w:framePr w:wrap="notBeside" w:vAnchor="text" w:hAnchor="page" w:x="1428" w:y="211"/>
              <w:shd w:val="clear" w:color="auto" w:fill="auto"/>
              <w:spacing w:before="0" w:after="0" w:line="283" w:lineRule="exact"/>
              <w:ind w:left="120" w:firstLine="0"/>
              <w:jc w:val="left"/>
            </w:pPr>
            <w:r>
              <w:t>* İşyeri hekimi</w:t>
            </w:r>
          </w:p>
        </w:tc>
      </w:tr>
    </w:tbl>
    <w:p w:rsidR="00444DE0" w:rsidRDefault="00444DE0">
      <w:pPr>
        <w:spacing w:line="180" w:lineRule="exact"/>
      </w:pPr>
    </w:p>
    <w:p w:rsidR="00444DE0" w:rsidRDefault="00444DE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11"/>
        <w:gridCol w:w="2694"/>
        <w:gridCol w:w="2409"/>
        <w:gridCol w:w="2552"/>
      </w:tblGrid>
      <w:tr w:rsidR="00444DE0" w:rsidTr="006451DE">
        <w:trPr>
          <w:trHeight w:val="59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line="240" w:lineRule="auto"/>
              <w:ind w:left="140"/>
              <w:jc w:val="left"/>
            </w:pPr>
            <w:r>
              <w:lastRenderedPageBreak/>
              <w:t>Sıra No / Konu</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ind w:left="140"/>
              <w:jc w:val="left"/>
            </w:pPr>
            <w:r>
              <w:t xml:space="preserve">17 / </w:t>
            </w:r>
            <w:r w:rsidR="006451DE">
              <w:t xml:space="preserve">İş </w:t>
            </w:r>
            <w:r>
              <w:t>Güvenliği Yönünden Yapılması Gereken Kontroller ve Düzenlenecek Belgeler</w:t>
            </w:r>
          </w:p>
        </w:tc>
      </w:tr>
      <w:tr w:rsidR="00444DE0" w:rsidTr="006451DE">
        <w:trPr>
          <w:trHeight w:val="1138"/>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ind w:left="140"/>
              <w:jc w:val="left"/>
            </w:pPr>
            <w:r>
              <w:t>Konunun genel amacı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ind w:left="140" w:firstLine="0"/>
              <w:jc w:val="left"/>
            </w:pPr>
            <w:r>
              <w:t>Katılımcıların, işyerlerinde iş sağlığı ve güvenliği yönünden yapılması gereken her türlü kontrolleri ve düzenlenmesi gereken belgeleri öğrenmelerini sağlamaktır.</w:t>
            </w:r>
          </w:p>
        </w:tc>
      </w:tr>
      <w:tr w:rsidR="00444DE0" w:rsidTr="006451DE">
        <w:trPr>
          <w:trHeight w:val="1435"/>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ind w:left="140"/>
              <w:jc w:val="left"/>
            </w:pPr>
            <w:r>
              <w:t>Öğrenme hedefleri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line="283" w:lineRule="exact"/>
              <w:ind w:left="140" w:firstLine="0"/>
              <w:jc w:val="left"/>
            </w:pPr>
            <w:r>
              <w:t>Bu dersin sonunda katılımcılar;</w:t>
            </w:r>
          </w:p>
          <w:p w:rsidR="00444DE0" w:rsidRDefault="00EA242C" w:rsidP="006451DE">
            <w:pPr>
              <w:pStyle w:val="Gvdemetni0"/>
              <w:framePr w:wrap="notBeside" w:vAnchor="text" w:hAnchor="page" w:x="1411" w:y="6"/>
              <w:numPr>
                <w:ilvl w:val="0"/>
                <w:numId w:val="31"/>
              </w:numPr>
              <w:shd w:val="clear" w:color="auto" w:fill="auto"/>
              <w:tabs>
                <w:tab w:val="left" w:pos="318"/>
              </w:tabs>
              <w:spacing w:before="0" w:after="0" w:line="283" w:lineRule="exact"/>
              <w:ind w:left="140" w:firstLine="0"/>
              <w:jc w:val="left"/>
            </w:pPr>
            <w:r>
              <w:t>İş güvenliği bakımından işyerinde yapılması gereken kontrolleri belirler.</w:t>
            </w:r>
          </w:p>
          <w:p w:rsidR="00444DE0" w:rsidRDefault="00D02756" w:rsidP="006451DE">
            <w:pPr>
              <w:pStyle w:val="Gvdemetni0"/>
              <w:framePr w:wrap="notBeside" w:vAnchor="text" w:hAnchor="page" w:x="1411" w:y="6"/>
              <w:numPr>
                <w:ilvl w:val="0"/>
                <w:numId w:val="31"/>
              </w:numPr>
              <w:shd w:val="clear" w:color="auto" w:fill="auto"/>
              <w:tabs>
                <w:tab w:val="left" w:pos="318"/>
              </w:tabs>
              <w:spacing w:before="0" w:after="0"/>
              <w:ind w:left="140" w:firstLine="0"/>
              <w:jc w:val="left"/>
            </w:pPr>
            <w:r>
              <w:t>İ</w:t>
            </w:r>
            <w:r w:rsidR="00EA242C">
              <w:t>ş güvenliği bakımından işyerinde yapılması gereken kontrollerle hazırlanması gereken belgeleri oluşturur.</w:t>
            </w:r>
          </w:p>
        </w:tc>
      </w:tr>
      <w:tr w:rsidR="00444DE0" w:rsidTr="006451DE">
        <w:trPr>
          <w:trHeight w:val="898"/>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line="278" w:lineRule="exact"/>
              <w:ind w:left="140"/>
              <w:jc w:val="left"/>
            </w:pPr>
            <w:r>
              <w:t>Konunun alt başlıkları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numPr>
                <w:ilvl w:val="0"/>
                <w:numId w:val="32"/>
              </w:numPr>
              <w:shd w:val="clear" w:color="auto" w:fill="auto"/>
              <w:tabs>
                <w:tab w:val="left" w:pos="318"/>
              </w:tabs>
              <w:spacing w:before="0" w:after="0" w:line="293" w:lineRule="exact"/>
              <w:ind w:left="140" w:firstLine="0"/>
              <w:jc w:val="left"/>
            </w:pPr>
            <w:r>
              <w:t>Düzenlenmesi gereken belgeler</w:t>
            </w:r>
          </w:p>
          <w:p w:rsidR="00444DE0" w:rsidRDefault="00EA242C" w:rsidP="006451DE">
            <w:pPr>
              <w:pStyle w:val="Gvdemetni0"/>
              <w:framePr w:wrap="notBeside" w:vAnchor="text" w:hAnchor="page" w:x="1411" w:y="6"/>
              <w:numPr>
                <w:ilvl w:val="0"/>
                <w:numId w:val="32"/>
              </w:numPr>
              <w:shd w:val="clear" w:color="auto" w:fill="auto"/>
              <w:tabs>
                <w:tab w:val="left" w:pos="322"/>
              </w:tabs>
              <w:spacing w:before="0" w:after="0" w:line="293" w:lineRule="exact"/>
              <w:ind w:left="140" w:firstLine="0"/>
              <w:jc w:val="left"/>
            </w:pPr>
            <w:r>
              <w:t>İşyerlerinde yapılması gereken kontroller</w:t>
            </w:r>
          </w:p>
          <w:p w:rsidR="00444DE0" w:rsidRDefault="00EA242C" w:rsidP="006451DE">
            <w:pPr>
              <w:pStyle w:val="Gvdemetni0"/>
              <w:framePr w:wrap="notBeside" w:vAnchor="text" w:hAnchor="page" w:x="1411" w:y="6"/>
              <w:numPr>
                <w:ilvl w:val="0"/>
                <w:numId w:val="32"/>
              </w:numPr>
              <w:shd w:val="clear" w:color="auto" w:fill="auto"/>
              <w:tabs>
                <w:tab w:val="left" w:pos="318"/>
              </w:tabs>
              <w:spacing w:before="0" w:after="0" w:line="293" w:lineRule="exact"/>
              <w:ind w:left="140" w:firstLine="0"/>
              <w:jc w:val="left"/>
            </w:pPr>
            <w:r>
              <w:t>İlgili mevzuat</w:t>
            </w:r>
          </w:p>
        </w:tc>
      </w:tr>
      <w:tr w:rsidR="00444DE0" w:rsidTr="006451DE">
        <w:trPr>
          <w:trHeight w:val="283"/>
          <w:jc w:val="center"/>
        </w:trPr>
        <w:tc>
          <w:tcPr>
            <w:tcW w:w="1711" w:type="dxa"/>
            <w:vMerge w:val="restart"/>
            <w:tcBorders>
              <w:top w:val="single" w:sz="4" w:space="0" w:color="auto"/>
              <w:left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line="240" w:lineRule="auto"/>
              <w:ind w:left="140"/>
              <w:jc w:val="left"/>
            </w:pPr>
            <w:r>
              <w:t>Ders saati</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line="240" w:lineRule="auto"/>
              <w:ind w:left="800" w:firstLine="0"/>
              <w:jc w:val="left"/>
            </w:pPr>
            <w:r>
              <w:t>A Sınıfı</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line="240" w:lineRule="auto"/>
              <w:ind w:left="800" w:firstLine="0"/>
              <w:jc w:val="left"/>
            </w:pPr>
            <w:r>
              <w:t>B Sınıfı</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0"/>
              <w:framePr w:wrap="notBeside" w:vAnchor="text" w:hAnchor="page" w:x="1411" w:y="6"/>
              <w:shd w:val="clear" w:color="auto" w:fill="auto"/>
              <w:spacing w:before="0" w:after="0" w:line="240" w:lineRule="auto"/>
              <w:ind w:left="820" w:firstLine="0"/>
              <w:jc w:val="left"/>
            </w:pPr>
            <w:r>
              <w:t>C Sınıfı</w:t>
            </w:r>
          </w:p>
        </w:tc>
      </w:tr>
      <w:tr w:rsidR="00444DE0" w:rsidTr="006451DE">
        <w:trPr>
          <w:trHeight w:val="288"/>
          <w:jc w:val="center"/>
        </w:trPr>
        <w:tc>
          <w:tcPr>
            <w:tcW w:w="1711" w:type="dxa"/>
            <w:vMerge/>
            <w:tcBorders>
              <w:left w:val="single" w:sz="4" w:space="0" w:color="auto"/>
              <w:bottom w:val="single" w:sz="4" w:space="0" w:color="auto"/>
              <w:right w:val="single" w:sz="4" w:space="0" w:color="auto"/>
            </w:tcBorders>
            <w:shd w:val="clear" w:color="auto" w:fill="FFFFFF"/>
          </w:tcPr>
          <w:p w:rsidR="00444DE0" w:rsidRDefault="00444DE0">
            <w:pPr>
              <w:framePr w:wrap="notBeside" w:vAnchor="text" w:hAnchor="page" w:x="1411" w:y="6"/>
              <w:pPrChange w:id="27" w:author="ilker" w:date="2013-05-30T14:32:00Z">
                <w:pPr>
                  <w:framePr w:wrap="notBeside" w:vAnchor="text" w:hAnchor="text" w:xAlign="center" w:y="1"/>
                </w:pPr>
              </w:pPrChange>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411" w:y="6"/>
              <w:shd w:val="clear" w:color="auto" w:fill="auto"/>
              <w:spacing w:before="0" w:after="0" w:line="240" w:lineRule="auto"/>
              <w:ind w:left="1120" w:firstLine="0"/>
              <w:jc w:val="left"/>
              <w:pPrChange w:id="28" w:author="ilker" w:date="2013-05-30T14:32:00Z">
                <w:pPr>
                  <w:pStyle w:val="Gvdemetni0"/>
                  <w:framePr w:wrap="notBeside" w:vAnchor="text" w:hAnchor="text" w:xAlign="center" w:y="1"/>
                  <w:shd w:val="clear" w:color="auto" w:fill="auto"/>
                  <w:spacing w:before="0" w:after="0" w:line="240" w:lineRule="auto"/>
                  <w:ind w:left="1120" w:firstLine="0"/>
                  <w:jc w:val="left"/>
                </w:pPr>
              </w:pPrChange>
            </w:pPr>
            <w: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411" w:y="6"/>
              <w:shd w:val="clear" w:color="auto" w:fill="auto"/>
              <w:spacing w:before="0" w:after="0" w:line="240" w:lineRule="auto"/>
              <w:ind w:left="1120" w:firstLine="0"/>
              <w:jc w:val="left"/>
              <w:pPrChange w:id="29" w:author="ilker" w:date="2013-05-30T14:32:00Z">
                <w:pPr>
                  <w:pStyle w:val="Gvdemetni0"/>
                  <w:framePr w:wrap="notBeside" w:vAnchor="text" w:hAnchor="text" w:xAlign="center" w:y="1"/>
                  <w:shd w:val="clear" w:color="auto" w:fill="auto"/>
                  <w:spacing w:before="0" w:after="0" w:line="240" w:lineRule="auto"/>
                  <w:ind w:left="1120" w:firstLine="0"/>
                  <w:jc w:val="left"/>
                </w:pPr>
              </w:pPrChange>
            </w:pPr>
            <w: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0"/>
              <w:framePr w:wrap="notBeside" w:vAnchor="text" w:hAnchor="page" w:x="1411" w:y="6"/>
              <w:shd w:val="clear" w:color="auto" w:fill="auto"/>
              <w:spacing w:before="0" w:after="0" w:line="240" w:lineRule="auto"/>
              <w:ind w:left="1120" w:firstLine="0"/>
              <w:jc w:val="left"/>
              <w:pPrChange w:id="30" w:author="ilker" w:date="2013-05-30T14:32:00Z">
                <w:pPr>
                  <w:pStyle w:val="Gvdemetni0"/>
                  <w:framePr w:wrap="notBeside" w:vAnchor="text" w:hAnchor="text" w:xAlign="center" w:y="1"/>
                  <w:shd w:val="clear" w:color="auto" w:fill="auto"/>
                  <w:spacing w:before="0" w:after="0" w:line="240" w:lineRule="auto"/>
                  <w:ind w:left="1120" w:firstLine="0"/>
                  <w:jc w:val="left"/>
                </w:pPr>
              </w:pPrChange>
            </w:pPr>
            <w:r>
              <w:t>2</w:t>
            </w:r>
          </w:p>
        </w:tc>
      </w:tr>
      <w:tr w:rsidR="00444DE0" w:rsidTr="006451DE">
        <w:trPr>
          <w:trHeight w:val="576"/>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rsidP="006451DE">
            <w:pPr>
              <w:pStyle w:val="Gvdemetni30"/>
              <w:framePr w:wrap="notBeside" w:vAnchor="text" w:hAnchor="page" w:x="1411" w:y="6"/>
              <w:shd w:val="clear" w:color="auto" w:fill="auto"/>
              <w:spacing w:after="0" w:line="240" w:lineRule="auto"/>
              <w:ind w:left="140"/>
              <w:jc w:val="left"/>
            </w:pPr>
            <w:r>
              <w:t>Eğitici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444DE0" w:rsidRPr="00761C20" w:rsidRDefault="00761C20" w:rsidP="006451DE">
            <w:pPr>
              <w:pStyle w:val="Gvdemetni100"/>
              <w:framePr w:wrap="notBeside" w:vAnchor="text" w:hAnchor="page" w:x="1411" w:y="6"/>
              <w:shd w:val="clear" w:color="auto" w:fill="auto"/>
              <w:spacing w:after="60" w:line="240" w:lineRule="auto"/>
              <w:ind w:left="140"/>
              <w:rPr>
                <w:rFonts w:ascii="Times New Roman" w:hAnsi="Times New Roman" w:cs="Times New Roman"/>
                <w:b w:val="0"/>
                <w:sz w:val="24"/>
                <w:szCs w:val="24"/>
              </w:rPr>
            </w:pPr>
            <w:r>
              <w:rPr>
                <w:rFonts w:ascii="Times New Roman" w:hAnsi="Times New Roman" w:cs="Times New Roman"/>
                <w:b w:val="0"/>
                <w:sz w:val="24"/>
                <w:szCs w:val="24"/>
              </w:rPr>
              <w:t xml:space="preserve">U-11 </w:t>
            </w:r>
            <w:r w:rsidR="00D37B61" w:rsidRPr="00D37B61">
              <w:rPr>
                <w:rFonts w:ascii="Times New Roman" w:hAnsi="Times New Roman" w:cs="Times New Roman"/>
                <w:b w:val="0"/>
                <w:sz w:val="24"/>
                <w:szCs w:val="24"/>
              </w:rPr>
              <w:t>*</w:t>
            </w:r>
          </w:p>
          <w:p w:rsidR="00444DE0" w:rsidRDefault="00EA242C" w:rsidP="006451DE">
            <w:pPr>
              <w:pStyle w:val="Gvdemetni0"/>
              <w:framePr w:wrap="notBeside" w:vAnchor="text" w:hAnchor="page" w:x="1411" w:y="6"/>
              <w:shd w:val="clear" w:color="auto" w:fill="auto"/>
              <w:spacing w:before="60" w:after="0" w:line="240" w:lineRule="auto"/>
              <w:ind w:left="140" w:firstLine="0"/>
              <w:jc w:val="left"/>
            </w:pPr>
            <w:r>
              <w:t>*</w:t>
            </w:r>
            <w:r w:rsidR="00761C20">
              <w:t xml:space="preserve">  İş güvenliği uzmanı </w:t>
            </w:r>
          </w:p>
        </w:tc>
      </w:tr>
    </w:tbl>
    <w:p w:rsidR="00444DE0" w:rsidRDefault="00444DE0">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711"/>
        <w:gridCol w:w="3241"/>
        <w:gridCol w:w="2299"/>
        <w:gridCol w:w="2115"/>
      </w:tblGrid>
      <w:tr w:rsidR="006451DE" w:rsidTr="006451DE">
        <w:trPr>
          <w:trHeight w:val="85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line="240" w:lineRule="auto"/>
              <w:ind w:left="120"/>
              <w:jc w:val="left"/>
            </w:pPr>
            <w:r>
              <w:t>Sıra No / Konu</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ind w:left="140"/>
              <w:jc w:val="left"/>
            </w:pPr>
            <w:r>
              <w:t>18/ İş Güvenliği Uzmanlığı Uygulamalarında Sahada Yaşanan Sorunlar ve Çözüm Önerilerine İlişkin Katılımcı Sunumları</w:t>
            </w:r>
          </w:p>
        </w:tc>
      </w:tr>
      <w:tr w:rsidR="006451DE" w:rsidTr="006451DE">
        <w:trPr>
          <w:trHeight w:val="84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ind w:left="120"/>
              <w:jc w:val="left"/>
            </w:pPr>
            <w:r>
              <w:t>Konunun genel amacı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ind w:firstLine="0"/>
            </w:pPr>
            <w:r>
              <w:t>İş güvenliği uzmanlığının sahada yaşanan sorunları ve bunlara ilişkin çözüm önerilerinin tartışıldığı bir ortam yaratmak, iş güvenliği uzmanlarının sunum becerilerini geliştirmektir.</w:t>
            </w:r>
          </w:p>
        </w:tc>
      </w:tr>
      <w:tr w:rsidR="006451DE" w:rsidTr="006451DE">
        <w:trPr>
          <w:trHeight w:val="1450"/>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line="278" w:lineRule="exact"/>
              <w:ind w:left="120"/>
              <w:jc w:val="left"/>
            </w:pPr>
            <w:r>
              <w:t>Öğrenme Hedefleri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60" w:line="240" w:lineRule="auto"/>
              <w:ind w:firstLine="0"/>
            </w:pPr>
            <w:r>
              <w:t>Bu dersin sonunda katılımcılar grup halinde;</w:t>
            </w:r>
          </w:p>
          <w:p w:rsidR="006451DE" w:rsidRDefault="006451DE" w:rsidP="008A4199">
            <w:pPr>
              <w:pStyle w:val="Gvdemetni0"/>
              <w:framePr w:wrap="notBeside" w:vAnchor="text" w:hAnchor="page" w:x="1411" w:y="428"/>
              <w:numPr>
                <w:ilvl w:val="0"/>
                <w:numId w:val="36"/>
              </w:numPr>
              <w:shd w:val="clear" w:color="auto" w:fill="auto"/>
              <w:spacing w:before="60" w:after="60" w:line="240" w:lineRule="auto"/>
              <w:rPr>
                <w:ins w:id="31" w:author="ilker" w:date="2013-05-30T14:34:00Z"/>
              </w:rPr>
            </w:pPr>
            <w:r>
              <w:t>İşyerlerinde yaşanan iş güvenliği sorunlarını tartışarak belirler.</w:t>
            </w:r>
          </w:p>
          <w:p w:rsidR="006451DE" w:rsidRDefault="006451DE" w:rsidP="006451DE">
            <w:pPr>
              <w:pStyle w:val="Gvdemetni0"/>
              <w:framePr w:wrap="notBeside" w:vAnchor="text" w:hAnchor="page" w:x="1411" w:y="428"/>
              <w:numPr>
                <w:ilvl w:val="0"/>
                <w:numId w:val="33"/>
              </w:numPr>
              <w:shd w:val="clear" w:color="auto" w:fill="auto"/>
              <w:tabs>
                <w:tab w:val="left" w:pos="366"/>
              </w:tabs>
              <w:spacing w:before="60" w:after="60" w:line="240" w:lineRule="auto"/>
              <w:ind w:firstLine="0"/>
            </w:pPr>
            <w:r>
              <w:t>İşyerlerinde yaşanan iş güvenliği sorunlarına çözüm önerileri geliştirir.</w:t>
            </w:r>
          </w:p>
          <w:p w:rsidR="006451DE" w:rsidRDefault="006451DE" w:rsidP="006451DE">
            <w:pPr>
              <w:pStyle w:val="Gvdemetni0"/>
              <w:framePr w:wrap="notBeside" w:vAnchor="text" w:hAnchor="page" w:x="1411" w:y="428"/>
              <w:numPr>
                <w:ilvl w:val="0"/>
                <w:numId w:val="33"/>
              </w:numPr>
              <w:shd w:val="clear" w:color="auto" w:fill="auto"/>
              <w:tabs>
                <w:tab w:val="left" w:pos="370"/>
              </w:tabs>
              <w:spacing w:before="0" w:after="0" w:line="283" w:lineRule="exact"/>
              <w:ind w:firstLine="0"/>
            </w:pPr>
            <w:r>
              <w:t>Ortak çalışma ve sunum becerileri geliştirir.</w:t>
            </w:r>
          </w:p>
        </w:tc>
      </w:tr>
      <w:tr w:rsidR="006451DE" w:rsidTr="006451DE">
        <w:trPr>
          <w:trHeight w:val="888"/>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ind w:left="120"/>
              <w:jc w:val="left"/>
            </w:pPr>
            <w:r>
              <w:t>Konunun alt başlıkları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numPr>
                <w:ilvl w:val="0"/>
                <w:numId w:val="34"/>
              </w:numPr>
              <w:shd w:val="clear" w:color="auto" w:fill="auto"/>
              <w:tabs>
                <w:tab w:val="left" w:pos="361"/>
              </w:tabs>
              <w:spacing w:before="0" w:after="0" w:line="288" w:lineRule="exact"/>
              <w:ind w:firstLine="0"/>
            </w:pPr>
            <w:r>
              <w:t>Vaka takdimi</w:t>
            </w:r>
          </w:p>
          <w:p w:rsidR="006451DE" w:rsidRDefault="006451DE" w:rsidP="006451DE">
            <w:pPr>
              <w:pStyle w:val="Gvdemetni0"/>
              <w:framePr w:wrap="notBeside" w:vAnchor="text" w:hAnchor="page" w:x="1411" w:y="428"/>
              <w:numPr>
                <w:ilvl w:val="0"/>
                <w:numId w:val="34"/>
              </w:numPr>
              <w:shd w:val="clear" w:color="auto" w:fill="auto"/>
              <w:tabs>
                <w:tab w:val="left" w:pos="370"/>
              </w:tabs>
              <w:spacing w:before="0" w:after="0" w:line="288" w:lineRule="exact"/>
              <w:ind w:firstLine="0"/>
            </w:pPr>
            <w:r>
              <w:t>Grup çalışması ile vaka analizi</w:t>
            </w:r>
          </w:p>
          <w:p w:rsidR="006451DE" w:rsidRDefault="006451DE" w:rsidP="006451DE">
            <w:pPr>
              <w:pStyle w:val="Gvdemetni0"/>
              <w:framePr w:wrap="notBeside" w:vAnchor="text" w:hAnchor="page" w:x="1411" w:y="428"/>
              <w:numPr>
                <w:ilvl w:val="0"/>
                <w:numId w:val="34"/>
              </w:numPr>
              <w:shd w:val="clear" w:color="auto" w:fill="auto"/>
              <w:tabs>
                <w:tab w:val="left" w:pos="361"/>
              </w:tabs>
              <w:spacing w:before="0" w:after="0" w:line="288" w:lineRule="exact"/>
              <w:ind w:firstLine="0"/>
            </w:pPr>
            <w:r>
              <w:t>Alternatif çözüm önerileri geliştirilmesi ve paylaşılması</w:t>
            </w:r>
          </w:p>
        </w:tc>
      </w:tr>
      <w:tr w:rsidR="006451DE" w:rsidTr="006451DE">
        <w:trPr>
          <w:trHeight w:val="278"/>
          <w:jc w:val="center"/>
        </w:trPr>
        <w:tc>
          <w:tcPr>
            <w:tcW w:w="1711"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line="240" w:lineRule="auto"/>
              <w:ind w:left="120"/>
              <w:jc w:val="left"/>
            </w:pPr>
            <w:r>
              <w:t>Ders saati</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840" w:firstLine="0"/>
              <w:jc w:val="left"/>
            </w:pPr>
            <w:r>
              <w:t>A Sınıfı</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780" w:firstLine="0"/>
              <w:jc w:val="left"/>
            </w:pPr>
            <w:r>
              <w:t>B Sınıfı</w:t>
            </w:r>
          </w:p>
        </w:tc>
        <w:tc>
          <w:tcPr>
            <w:tcW w:w="2115"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780" w:firstLine="0"/>
              <w:jc w:val="left"/>
            </w:pPr>
            <w:r>
              <w:t>C Sınıfı</w:t>
            </w:r>
          </w:p>
        </w:tc>
      </w:tr>
      <w:tr w:rsidR="006451DE" w:rsidTr="006451DE">
        <w:trPr>
          <w:trHeight w:val="293"/>
          <w:jc w:val="center"/>
        </w:trPr>
        <w:tc>
          <w:tcPr>
            <w:tcW w:w="1711"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411" w:y="428"/>
              <w:rPr>
                <w:sz w:val="10"/>
                <w:szCs w:val="10"/>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1180" w:firstLine="0"/>
              <w:jc w:val="left"/>
            </w:pPr>
            <w:r>
              <w:t>3</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1100" w:firstLine="0"/>
              <w:jc w:val="left"/>
            </w:pPr>
            <w:r>
              <w:t>3</w:t>
            </w:r>
          </w:p>
        </w:tc>
        <w:tc>
          <w:tcPr>
            <w:tcW w:w="2115"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411" w:y="428"/>
              <w:shd w:val="clear" w:color="auto" w:fill="auto"/>
              <w:spacing w:before="0" w:after="0" w:line="240" w:lineRule="auto"/>
              <w:ind w:left="1100" w:firstLine="0"/>
              <w:jc w:val="left"/>
            </w:pPr>
            <w:r>
              <w:t>3</w:t>
            </w:r>
          </w:p>
        </w:tc>
      </w:tr>
      <w:tr w:rsidR="006451DE" w:rsidTr="006451DE">
        <w:trPr>
          <w:trHeight w:val="31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411" w:y="428"/>
              <w:shd w:val="clear" w:color="auto" w:fill="auto"/>
              <w:spacing w:after="0" w:line="240" w:lineRule="auto"/>
              <w:ind w:left="120"/>
              <w:jc w:val="left"/>
            </w:pPr>
            <w:r>
              <w:t>Eğitici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D02756" w:rsidP="006451DE">
            <w:pPr>
              <w:pStyle w:val="Gvdemetni0"/>
              <w:framePr w:wrap="notBeside" w:vAnchor="text" w:hAnchor="page" w:x="1411" w:y="428"/>
              <w:shd w:val="clear" w:color="auto" w:fill="auto"/>
              <w:spacing w:before="0" w:after="0" w:line="240" w:lineRule="auto"/>
              <w:ind w:firstLine="0"/>
            </w:pPr>
            <w:r>
              <w:rPr>
                <w:rStyle w:val="Gvdemetni1ptbolukbraklyor1"/>
              </w:rPr>
              <w:t>U-11</w:t>
            </w:r>
          </w:p>
        </w:tc>
      </w:tr>
    </w:tbl>
    <w:p w:rsidR="00444DE0" w:rsidRDefault="00444DE0">
      <w:pPr>
        <w:spacing w:line="420" w:lineRule="exact"/>
      </w:pPr>
    </w:p>
    <w:p w:rsidR="00444DE0" w:rsidRDefault="00444DE0">
      <w:pPr>
        <w:rPr>
          <w:sz w:val="2"/>
          <w:szCs w:val="2"/>
        </w:rPr>
      </w:pPr>
    </w:p>
    <w:p w:rsidR="00444DE0" w:rsidRDefault="00444DE0">
      <w:pPr>
        <w:spacing w:line="180" w:lineRule="exact"/>
      </w:pPr>
    </w:p>
    <w:p w:rsidR="00C255DE" w:rsidRDefault="00C255DE">
      <w:pPr>
        <w:spacing w:line="180" w:lineRule="exact"/>
      </w:pPr>
    </w:p>
    <w:p w:rsidR="00E932DB" w:rsidRDefault="00E932DB">
      <w:pPr>
        <w:spacing w:line="180" w:lineRule="exact"/>
      </w:pPr>
    </w:p>
    <w:p w:rsidR="00E932DB" w:rsidRDefault="00E932DB">
      <w:pPr>
        <w:spacing w:line="180" w:lineRule="exact"/>
      </w:pPr>
    </w:p>
    <w:p w:rsidR="00E932DB" w:rsidRDefault="00E932DB">
      <w:pPr>
        <w:spacing w:line="180" w:lineRule="exact"/>
      </w:pPr>
    </w:p>
    <w:p w:rsidR="00C255DE" w:rsidRDefault="00C255DE">
      <w:pPr>
        <w:spacing w:line="180" w:lineRule="exact"/>
      </w:pPr>
    </w:p>
    <w:tbl>
      <w:tblPr>
        <w:tblW w:w="0" w:type="auto"/>
        <w:tblInd w:w="-34" w:type="dxa"/>
        <w:tblLayout w:type="fixed"/>
        <w:tblLook w:val="0000" w:firstRow="0" w:lastRow="0" w:firstColumn="0" w:lastColumn="0" w:noHBand="0" w:noVBand="0"/>
      </w:tblPr>
      <w:tblGrid>
        <w:gridCol w:w="1843"/>
        <w:gridCol w:w="2614"/>
        <w:gridCol w:w="2340"/>
        <w:gridCol w:w="2701"/>
      </w:tblGrid>
      <w:tr w:rsidR="00E932DB" w:rsidRPr="00115161" w:rsidTr="006451DE">
        <w:tc>
          <w:tcPr>
            <w:tcW w:w="1843" w:type="dxa"/>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Sıra No / Konu</w:t>
            </w:r>
          </w:p>
        </w:tc>
        <w:tc>
          <w:tcPr>
            <w:tcW w:w="7655" w:type="dxa"/>
            <w:gridSpan w:val="3"/>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 xml:space="preserve">19 /  Tarım, Ormancılık ve Hayvancılık Faaliyetlerinde İş Sağlığı ve Güvenliği  </w:t>
            </w:r>
          </w:p>
        </w:tc>
      </w:tr>
      <w:tr w:rsidR="00E932DB" w:rsidRPr="00115161" w:rsidTr="006451DE">
        <w:tc>
          <w:tcPr>
            <w:tcW w:w="1843" w:type="dxa"/>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Konunun genel amacı</w:t>
            </w:r>
          </w:p>
        </w:tc>
        <w:tc>
          <w:tcPr>
            <w:tcW w:w="7655" w:type="dxa"/>
            <w:gridSpan w:val="3"/>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snapToGrid w:val="0"/>
              <w:rPr>
                <w:rFonts w:ascii="Times New Roman" w:hAnsi="Times New Roman" w:cs="Times New Roman"/>
                <w:color w:val="auto"/>
                <w:sz w:val="23"/>
                <w:szCs w:val="23"/>
              </w:rPr>
            </w:pPr>
            <w:r w:rsidRPr="006451DE">
              <w:rPr>
                <w:rFonts w:ascii="Times New Roman" w:hAnsi="Times New Roman" w:cs="Times New Roman"/>
                <w:color w:val="auto"/>
                <w:sz w:val="23"/>
                <w:szCs w:val="23"/>
              </w:rPr>
              <w:t>Katılımcıların, tarım çalışanlarının ve tarım işyerlerinin sorunları; sağlık, barınma, sosyal çevreyle ilişkiler, iş ve sosyal güvenlik vb. gibi çok boyutlu konular hakkında bilgi edinmelerine yardımcı olmaktır.</w:t>
            </w:r>
          </w:p>
        </w:tc>
      </w:tr>
      <w:tr w:rsidR="00E932DB" w:rsidRPr="00115161" w:rsidTr="006451DE">
        <w:tc>
          <w:tcPr>
            <w:tcW w:w="1843" w:type="dxa"/>
            <w:tcBorders>
              <w:top w:val="single" w:sz="4" w:space="0" w:color="000000"/>
              <w:left w:val="single" w:sz="4" w:space="0" w:color="000000"/>
              <w:bottom w:val="single" w:sz="4" w:space="0" w:color="000000"/>
            </w:tcBorders>
          </w:tcPr>
          <w:p w:rsidR="00E932DB" w:rsidRPr="00086163" w:rsidRDefault="00E932DB" w:rsidP="00471FD4">
            <w:pPr>
              <w:shd w:val="clear" w:color="auto" w:fill="FFFFFF"/>
              <w:snapToGrid w:val="0"/>
              <w:spacing w:before="480" w:after="240" w:line="274" w:lineRule="exact"/>
              <w:ind w:hanging="360"/>
              <w:jc w:val="both"/>
              <w:rPr>
                <w:rFonts w:ascii="Times New Roman" w:hAnsi="Times New Roman" w:cs="Times New Roman"/>
                <w:b/>
                <w:color w:val="auto"/>
                <w:sz w:val="23"/>
                <w:szCs w:val="23"/>
              </w:rPr>
            </w:pPr>
            <w:r w:rsidRPr="00086163">
              <w:rPr>
                <w:rFonts w:ascii="Times New Roman" w:hAnsi="Times New Roman" w:cs="Times New Roman"/>
                <w:b/>
                <w:color w:val="auto"/>
                <w:sz w:val="23"/>
                <w:szCs w:val="23"/>
              </w:rPr>
              <w:t>Öğrenme hedefleri</w:t>
            </w:r>
          </w:p>
        </w:tc>
        <w:tc>
          <w:tcPr>
            <w:tcW w:w="7655" w:type="dxa"/>
            <w:gridSpan w:val="3"/>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pStyle w:val="Altbilgi"/>
              <w:snapToGrid w:val="0"/>
              <w:rPr>
                <w:sz w:val="23"/>
                <w:szCs w:val="23"/>
              </w:rPr>
            </w:pPr>
            <w:r w:rsidRPr="006451DE">
              <w:rPr>
                <w:sz w:val="23"/>
                <w:szCs w:val="23"/>
              </w:rPr>
              <w:t>Bu dersin sonunda katılımcılar;</w:t>
            </w:r>
          </w:p>
          <w:p w:rsidR="00E932DB" w:rsidRPr="006451DE" w:rsidRDefault="00E932DB" w:rsidP="00E932DB">
            <w:pPr>
              <w:numPr>
                <w:ilvl w:val="0"/>
                <w:numId w:val="39"/>
              </w:numPr>
              <w:suppressAutoHyphens/>
              <w:snapToGrid w:val="0"/>
              <w:ind w:left="357" w:hanging="357"/>
              <w:rPr>
                <w:rFonts w:ascii="Times New Roman" w:hAnsi="Times New Roman" w:cs="Times New Roman"/>
                <w:color w:val="auto"/>
                <w:sz w:val="23"/>
                <w:szCs w:val="23"/>
              </w:rPr>
            </w:pPr>
            <w:r w:rsidRPr="006451DE">
              <w:rPr>
                <w:rFonts w:ascii="Times New Roman" w:hAnsi="Times New Roman" w:cs="Times New Roman"/>
                <w:color w:val="auto"/>
                <w:sz w:val="23"/>
                <w:szCs w:val="23"/>
              </w:rPr>
              <w:t>Tarım, Ormancılık ve hayvancılık çalışanlarının çalışma ve sosyal hayat koşullarını bütünsel ve çok boyutlu bir bakış açısıyla belirleyerek, oluşturulan faaliyet planı çerçevesinde iyileştirme öngörüsüne sahip olurlar.</w:t>
            </w:r>
          </w:p>
        </w:tc>
      </w:tr>
      <w:tr w:rsidR="00E932DB" w:rsidRPr="00115161" w:rsidTr="006451DE">
        <w:tc>
          <w:tcPr>
            <w:tcW w:w="1843" w:type="dxa"/>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Konunun alt başlıkları</w:t>
            </w:r>
          </w:p>
        </w:tc>
        <w:tc>
          <w:tcPr>
            <w:tcW w:w="7655" w:type="dxa"/>
            <w:gridSpan w:val="3"/>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rPr>
                <w:rFonts w:ascii="Times New Roman" w:hAnsi="Times New Roman" w:cs="Times New Roman"/>
                <w:color w:val="auto"/>
                <w:sz w:val="23"/>
                <w:szCs w:val="23"/>
              </w:rPr>
            </w:pPr>
            <w:r w:rsidRPr="006451DE">
              <w:rPr>
                <w:rFonts w:ascii="Times New Roman" w:hAnsi="Times New Roman" w:cs="Times New Roman"/>
                <w:b/>
                <w:color w:val="auto"/>
                <w:sz w:val="23"/>
                <w:szCs w:val="23"/>
              </w:rPr>
              <w:t>Tarım, Ormancılık ve Hayvancılık Faaliyetlerinde;</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Meslek hastalığı riskleri</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İş kazası riskleri</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Zirai ilaçların, taşınması, depolanması ve kullanımı ile kişisel koruyucuların kullanımı, muhafazası konularında iş sağlığı ve güvenliği eğitiminin çalışanlara verilmesi,</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 xml:space="preserve">Büyükbaş, küçükbaş, kümes hayvancılığı, arıcılık, ipek böcekçiliği vb. den </w:t>
            </w:r>
            <w:r w:rsidRPr="006451DE">
              <w:rPr>
                <w:rFonts w:ascii="Times New Roman" w:hAnsi="Times New Roman" w:cs="Times New Roman"/>
                <w:color w:val="auto"/>
                <w:sz w:val="23"/>
                <w:szCs w:val="23"/>
              </w:rPr>
              <w:lastRenderedPageBreak/>
              <w:t>yakın çalışmanın getirdiği riskler,</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Açık ortamda çalışmaktan kaynaklanan tehlikeler,</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Çalışma, barınma ve beslenme ortamlarındaki haşeratla mücadele,</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İçme ve kullanma sularının kontrolü, gıda güvenliği</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Tuvalet ve banyo gibi ortak kullanım alanlarının sağlık koşullarına uygunluğu,</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Atıkların Kontrolü,</w:t>
            </w:r>
          </w:p>
          <w:p w:rsidR="00E932DB" w:rsidRPr="006451DE" w:rsidRDefault="00E932DB" w:rsidP="00E932DB">
            <w:pPr>
              <w:numPr>
                <w:ilvl w:val="0"/>
                <w:numId w:val="36"/>
              </w:numPr>
              <w:tabs>
                <w:tab w:val="clear" w:pos="360"/>
              </w:tabs>
              <w:ind w:left="185" w:hanging="185"/>
              <w:rPr>
                <w:rFonts w:ascii="Times New Roman" w:hAnsi="Times New Roman" w:cs="Times New Roman"/>
                <w:color w:val="auto"/>
                <w:sz w:val="23"/>
                <w:szCs w:val="23"/>
              </w:rPr>
            </w:pPr>
            <w:r w:rsidRPr="006451DE">
              <w:rPr>
                <w:rFonts w:ascii="Times New Roman" w:hAnsi="Times New Roman" w:cs="Times New Roman"/>
                <w:color w:val="auto"/>
                <w:sz w:val="23"/>
                <w:szCs w:val="23"/>
              </w:rPr>
              <w:t>İlgili mevzuat</w:t>
            </w:r>
          </w:p>
        </w:tc>
      </w:tr>
      <w:tr w:rsidR="00E932DB" w:rsidRPr="00115161" w:rsidTr="006451DE">
        <w:tc>
          <w:tcPr>
            <w:tcW w:w="1843" w:type="dxa"/>
            <w:vMerge w:val="restart"/>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lastRenderedPageBreak/>
              <w:t>Yüz yüze / toplam</w:t>
            </w:r>
          </w:p>
          <w:p w:rsidR="00E932DB" w:rsidRPr="006451DE" w:rsidRDefault="00E932DB" w:rsidP="00471FD4">
            <w:pPr>
              <w:rPr>
                <w:rFonts w:ascii="Times New Roman" w:hAnsi="Times New Roman" w:cs="Times New Roman"/>
                <w:b/>
                <w:color w:val="auto"/>
                <w:sz w:val="23"/>
                <w:szCs w:val="23"/>
              </w:rPr>
            </w:pPr>
            <w:proofErr w:type="gramStart"/>
            <w:r w:rsidRPr="006451DE">
              <w:rPr>
                <w:rFonts w:ascii="Times New Roman" w:hAnsi="Times New Roman" w:cs="Times New Roman"/>
                <w:b/>
                <w:color w:val="auto"/>
                <w:sz w:val="23"/>
                <w:szCs w:val="23"/>
              </w:rPr>
              <w:t>ders</w:t>
            </w:r>
            <w:proofErr w:type="gramEnd"/>
            <w:r w:rsidRPr="006451DE">
              <w:rPr>
                <w:rFonts w:ascii="Times New Roman" w:hAnsi="Times New Roman" w:cs="Times New Roman"/>
                <w:b/>
                <w:color w:val="auto"/>
                <w:sz w:val="23"/>
                <w:szCs w:val="23"/>
              </w:rPr>
              <w:t xml:space="preserve"> saati</w:t>
            </w:r>
          </w:p>
        </w:tc>
        <w:tc>
          <w:tcPr>
            <w:tcW w:w="2614" w:type="dxa"/>
            <w:tcBorders>
              <w:top w:val="single" w:sz="4" w:space="0" w:color="000000"/>
              <w:left w:val="single" w:sz="4" w:space="0" w:color="000000"/>
              <w:bottom w:val="single" w:sz="4" w:space="0" w:color="000000"/>
            </w:tcBorders>
          </w:tcPr>
          <w:p w:rsidR="00E932DB" w:rsidRPr="006451DE" w:rsidRDefault="00E932DB" w:rsidP="00471FD4">
            <w:pPr>
              <w:tabs>
                <w:tab w:val="left" w:pos="1110"/>
              </w:tabs>
              <w:snapToGrid w:val="0"/>
              <w:jc w:val="center"/>
              <w:rPr>
                <w:rFonts w:ascii="Times New Roman" w:hAnsi="Times New Roman" w:cs="Times New Roman"/>
                <w:color w:val="auto"/>
                <w:sz w:val="23"/>
                <w:szCs w:val="23"/>
              </w:rPr>
            </w:pPr>
            <w:r w:rsidRPr="006451DE">
              <w:rPr>
                <w:rFonts w:ascii="Times New Roman" w:hAnsi="Times New Roman" w:cs="Times New Roman"/>
                <w:color w:val="auto"/>
                <w:sz w:val="23"/>
                <w:szCs w:val="23"/>
              </w:rPr>
              <w:t>A Sınıfı</w:t>
            </w:r>
          </w:p>
        </w:tc>
        <w:tc>
          <w:tcPr>
            <w:tcW w:w="2340" w:type="dxa"/>
            <w:tcBorders>
              <w:top w:val="single" w:sz="4" w:space="0" w:color="000000"/>
              <w:left w:val="single" w:sz="4" w:space="0" w:color="000000"/>
              <w:bottom w:val="single" w:sz="4" w:space="0" w:color="000000"/>
            </w:tcBorders>
          </w:tcPr>
          <w:p w:rsidR="00E932DB" w:rsidRPr="006451DE" w:rsidRDefault="00E932DB" w:rsidP="00471FD4">
            <w:pPr>
              <w:tabs>
                <w:tab w:val="left" w:pos="1110"/>
              </w:tabs>
              <w:snapToGrid w:val="0"/>
              <w:jc w:val="center"/>
              <w:rPr>
                <w:rFonts w:ascii="Times New Roman" w:hAnsi="Times New Roman" w:cs="Times New Roman"/>
                <w:color w:val="auto"/>
                <w:sz w:val="23"/>
                <w:szCs w:val="23"/>
              </w:rPr>
            </w:pPr>
            <w:r w:rsidRPr="006451DE">
              <w:rPr>
                <w:rFonts w:ascii="Times New Roman" w:hAnsi="Times New Roman" w:cs="Times New Roman"/>
                <w:color w:val="auto"/>
                <w:sz w:val="23"/>
                <w:szCs w:val="23"/>
              </w:rPr>
              <w:t>B Sınıfı</w:t>
            </w:r>
          </w:p>
        </w:tc>
        <w:tc>
          <w:tcPr>
            <w:tcW w:w="2701" w:type="dxa"/>
            <w:tcBorders>
              <w:top w:val="single" w:sz="4" w:space="0" w:color="000000"/>
              <w:left w:val="single" w:sz="4" w:space="0" w:color="000000"/>
              <w:bottom w:val="single" w:sz="4" w:space="0" w:color="000000"/>
              <w:right w:val="single" w:sz="4" w:space="0" w:color="000000"/>
            </w:tcBorders>
          </w:tcPr>
          <w:p w:rsidR="00E932DB" w:rsidRPr="006451DE" w:rsidRDefault="00E932DB" w:rsidP="00471FD4">
            <w:pPr>
              <w:tabs>
                <w:tab w:val="left" w:pos="1110"/>
              </w:tabs>
              <w:snapToGrid w:val="0"/>
              <w:jc w:val="center"/>
              <w:rPr>
                <w:rFonts w:ascii="Times New Roman" w:hAnsi="Times New Roman" w:cs="Times New Roman"/>
                <w:color w:val="auto"/>
                <w:sz w:val="23"/>
                <w:szCs w:val="23"/>
              </w:rPr>
            </w:pPr>
            <w:r w:rsidRPr="006451DE">
              <w:rPr>
                <w:rFonts w:ascii="Times New Roman" w:hAnsi="Times New Roman" w:cs="Times New Roman"/>
                <w:color w:val="auto"/>
                <w:sz w:val="23"/>
                <w:szCs w:val="23"/>
              </w:rPr>
              <w:t>C Sınıfı</w:t>
            </w:r>
          </w:p>
        </w:tc>
      </w:tr>
      <w:tr w:rsidR="00E932DB" w:rsidRPr="00115161" w:rsidTr="008A4199">
        <w:trPr>
          <w:trHeight w:val="587"/>
        </w:trPr>
        <w:tc>
          <w:tcPr>
            <w:tcW w:w="1843" w:type="dxa"/>
            <w:vMerge/>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Change w:id="32" w:author="ilker" w:date="2013-05-30T14:35:00Z">
                  <w:rPr>
                    <w:b/>
                    <w:color w:val="auto"/>
                  </w:rPr>
                </w:rPrChange>
              </w:rPr>
            </w:pPr>
          </w:p>
        </w:tc>
        <w:tc>
          <w:tcPr>
            <w:tcW w:w="2614" w:type="dxa"/>
            <w:tcBorders>
              <w:top w:val="single" w:sz="4" w:space="0" w:color="000000"/>
              <w:left w:val="single" w:sz="4" w:space="0" w:color="000000"/>
              <w:bottom w:val="single" w:sz="4" w:space="0" w:color="000000"/>
            </w:tcBorders>
          </w:tcPr>
          <w:p w:rsidR="00E932DB" w:rsidRPr="00086163" w:rsidRDefault="00C33D57" w:rsidP="00471FD4">
            <w:pPr>
              <w:shd w:val="clear" w:color="auto" w:fill="FFFFFF"/>
              <w:snapToGrid w:val="0"/>
              <w:spacing w:before="480" w:after="240" w:line="274" w:lineRule="exact"/>
              <w:ind w:hanging="360"/>
              <w:jc w:val="center"/>
              <w:rPr>
                <w:rFonts w:ascii="Times New Roman" w:hAnsi="Times New Roman" w:cs="Times New Roman"/>
                <w:color w:val="auto"/>
                <w:sz w:val="23"/>
                <w:szCs w:val="23"/>
              </w:rPr>
            </w:pPr>
            <w:r w:rsidRPr="006451DE">
              <w:rPr>
                <w:rFonts w:ascii="Times New Roman" w:hAnsi="Times New Roman" w:cs="Times New Roman"/>
                <w:color w:val="auto"/>
                <w:sz w:val="23"/>
                <w:szCs w:val="23"/>
                <w:rPrChange w:id="33" w:author="ilker" w:date="2013-05-30T14:35:00Z">
                  <w:rPr>
                    <w:color w:val="auto"/>
                  </w:rPr>
                </w:rPrChange>
              </w:rPr>
              <w:t>1</w:t>
            </w:r>
          </w:p>
        </w:tc>
        <w:tc>
          <w:tcPr>
            <w:tcW w:w="2340" w:type="dxa"/>
            <w:tcBorders>
              <w:top w:val="single" w:sz="4" w:space="0" w:color="000000"/>
              <w:left w:val="single" w:sz="4" w:space="0" w:color="000000"/>
              <w:bottom w:val="single" w:sz="4" w:space="0" w:color="000000"/>
            </w:tcBorders>
          </w:tcPr>
          <w:p w:rsidR="00E932DB" w:rsidRPr="00086163" w:rsidRDefault="00C33D57" w:rsidP="00471FD4">
            <w:pPr>
              <w:shd w:val="clear" w:color="auto" w:fill="FFFFFF"/>
              <w:snapToGrid w:val="0"/>
              <w:spacing w:before="480" w:after="240" w:line="274" w:lineRule="exact"/>
              <w:ind w:hanging="360"/>
              <w:jc w:val="center"/>
              <w:rPr>
                <w:rFonts w:ascii="Times New Roman" w:hAnsi="Times New Roman" w:cs="Times New Roman"/>
                <w:color w:val="auto"/>
                <w:sz w:val="23"/>
                <w:szCs w:val="23"/>
              </w:rPr>
            </w:pPr>
            <w:r w:rsidRPr="00086163">
              <w:rPr>
                <w:rFonts w:ascii="Times New Roman" w:hAnsi="Times New Roman" w:cs="Times New Roman"/>
                <w:color w:val="auto"/>
                <w:sz w:val="23"/>
                <w:szCs w:val="23"/>
              </w:rPr>
              <w:t>1</w:t>
            </w:r>
          </w:p>
        </w:tc>
        <w:tc>
          <w:tcPr>
            <w:tcW w:w="2701" w:type="dxa"/>
            <w:tcBorders>
              <w:top w:val="single" w:sz="4" w:space="0" w:color="000000"/>
              <w:left w:val="single" w:sz="4" w:space="0" w:color="000000"/>
              <w:bottom w:val="single" w:sz="4" w:space="0" w:color="000000"/>
              <w:right w:val="single" w:sz="4" w:space="0" w:color="000000"/>
            </w:tcBorders>
          </w:tcPr>
          <w:p w:rsidR="00E932DB" w:rsidRPr="00086163" w:rsidRDefault="00C33D57" w:rsidP="00471FD4">
            <w:pPr>
              <w:shd w:val="clear" w:color="auto" w:fill="FFFFFF"/>
              <w:snapToGrid w:val="0"/>
              <w:spacing w:before="480" w:after="240" w:line="274" w:lineRule="exact"/>
              <w:ind w:hanging="360"/>
              <w:jc w:val="center"/>
              <w:rPr>
                <w:rFonts w:ascii="Times New Roman" w:hAnsi="Times New Roman" w:cs="Times New Roman"/>
                <w:color w:val="auto"/>
                <w:sz w:val="23"/>
                <w:szCs w:val="23"/>
              </w:rPr>
            </w:pPr>
            <w:r w:rsidRPr="00086163">
              <w:rPr>
                <w:rFonts w:ascii="Times New Roman" w:hAnsi="Times New Roman" w:cs="Times New Roman"/>
                <w:color w:val="auto"/>
                <w:sz w:val="23"/>
                <w:szCs w:val="23"/>
              </w:rPr>
              <w:t>1</w:t>
            </w:r>
          </w:p>
        </w:tc>
      </w:tr>
      <w:tr w:rsidR="00E932DB" w:rsidRPr="00115161" w:rsidTr="006451DE">
        <w:tc>
          <w:tcPr>
            <w:tcW w:w="1843" w:type="dxa"/>
            <w:tcBorders>
              <w:top w:val="single" w:sz="4" w:space="0" w:color="000000"/>
              <w:left w:val="single" w:sz="4" w:space="0" w:color="000000"/>
              <w:bottom w:val="single" w:sz="4" w:space="0" w:color="000000"/>
            </w:tcBorders>
          </w:tcPr>
          <w:p w:rsidR="00E932DB" w:rsidRPr="006451DE" w:rsidRDefault="00E932DB" w:rsidP="00471FD4">
            <w:pPr>
              <w:snapToGrid w:val="0"/>
              <w:rPr>
                <w:rFonts w:ascii="Times New Roman" w:hAnsi="Times New Roman" w:cs="Times New Roman"/>
                <w:b/>
                <w:color w:val="auto"/>
                <w:sz w:val="23"/>
                <w:szCs w:val="23"/>
              </w:rPr>
            </w:pPr>
            <w:r w:rsidRPr="006451DE">
              <w:rPr>
                <w:rFonts w:ascii="Times New Roman" w:hAnsi="Times New Roman" w:cs="Times New Roman"/>
                <w:b/>
                <w:color w:val="auto"/>
                <w:sz w:val="23"/>
                <w:szCs w:val="23"/>
              </w:rPr>
              <w:t>Eğitici</w:t>
            </w:r>
          </w:p>
        </w:tc>
        <w:tc>
          <w:tcPr>
            <w:tcW w:w="7655" w:type="dxa"/>
            <w:gridSpan w:val="3"/>
            <w:tcBorders>
              <w:top w:val="single" w:sz="4" w:space="0" w:color="000000"/>
              <w:left w:val="single" w:sz="4" w:space="0" w:color="000000"/>
              <w:bottom w:val="single" w:sz="4" w:space="0" w:color="000000"/>
              <w:right w:val="single" w:sz="4" w:space="0" w:color="000000"/>
            </w:tcBorders>
          </w:tcPr>
          <w:p w:rsidR="006451DE" w:rsidRDefault="006451DE" w:rsidP="00471FD4">
            <w:pPr>
              <w:snapToGrid w:val="0"/>
              <w:rPr>
                <w:rFonts w:ascii="Times New Roman" w:hAnsi="Times New Roman" w:cs="Times New Roman"/>
                <w:color w:val="auto"/>
                <w:sz w:val="23"/>
                <w:szCs w:val="23"/>
              </w:rPr>
            </w:pPr>
            <w:r>
              <w:rPr>
                <w:rFonts w:ascii="Times New Roman" w:hAnsi="Times New Roman" w:cs="Times New Roman"/>
                <w:color w:val="auto"/>
                <w:sz w:val="23"/>
                <w:szCs w:val="23"/>
              </w:rPr>
              <w:t>U-11*</w:t>
            </w:r>
          </w:p>
          <w:p w:rsidR="00E932DB" w:rsidRPr="006451DE" w:rsidRDefault="00E932DB" w:rsidP="00471FD4">
            <w:pPr>
              <w:snapToGrid w:val="0"/>
              <w:rPr>
                <w:rFonts w:ascii="Times New Roman" w:hAnsi="Times New Roman" w:cs="Times New Roman"/>
                <w:color w:val="auto"/>
                <w:sz w:val="23"/>
                <w:szCs w:val="23"/>
              </w:rPr>
            </w:pPr>
            <w:r w:rsidRPr="006451DE">
              <w:rPr>
                <w:rFonts w:ascii="Times New Roman" w:hAnsi="Times New Roman" w:cs="Times New Roman"/>
                <w:color w:val="auto"/>
                <w:sz w:val="23"/>
                <w:szCs w:val="23"/>
              </w:rPr>
              <w:t>*Ziraat, çevre, kimya, ağaç işleri endüstri, orman ve orman endüstrisi mühendisi</w:t>
            </w:r>
            <w:r w:rsidR="006451DE">
              <w:rPr>
                <w:rFonts w:ascii="Times New Roman" w:hAnsi="Times New Roman" w:cs="Times New Roman"/>
                <w:color w:val="auto"/>
                <w:sz w:val="23"/>
                <w:szCs w:val="23"/>
              </w:rPr>
              <w:t>, kimya lisans mezunu</w:t>
            </w:r>
            <w:r w:rsidRPr="006451DE">
              <w:rPr>
                <w:rFonts w:ascii="Times New Roman" w:hAnsi="Times New Roman" w:cs="Times New Roman"/>
                <w:color w:val="auto"/>
                <w:sz w:val="23"/>
                <w:szCs w:val="23"/>
              </w:rPr>
              <w:t xml:space="preserve"> ve</w:t>
            </w:r>
            <w:r w:rsidR="006451DE">
              <w:rPr>
                <w:rFonts w:ascii="Times New Roman" w:hAnsi="Times New Roman" w:cs="Times New Roman"/>
                <w:color w:val="auto"/>
                <w:sz w:val="23"/>
                <w:szCs w:val="23"/>
              </w:rPr>
              <w:t>ya</w:t>
            </w:r>
            <w:r w:rsidRPr="006451DE">
              <w:rPr>
                <w:rFonts w:ascii="Times New Roman" w:hAnsi="Times New Roman" w:cs="Times New Roman"/>
                <w:color w:val="auto"/>
                <w:sz w:val="23"/>
                <w:szCs w:val="23"/>
              </w:rPr>
              <w:t xml:space="preserve"> veteriner hekim</w:t>
            </w:r>
          </w:p>
          <w:p w:rsidR="00E932DB" w:rsidRPr="006451DE" w:rsidRDefault="00E932DB" w:rsidP="00471FD4">
            <w:pPr>
              <w:snapToGrid w:val="0"/>
              <w:rPr>
                <w:rFonts w:ascii="Times New Roman" w:hAnsi="Times New Roman" w:cs="Times New Roman"/>
                <w:color w:val="auto"/>
                <w:sz w:val="23"/>
                <w:szCs w:val="23"/>
              </w:rPr>
            </w:pPr>
          </w:p>
        </w:tc>
      </w:tr>
    </w:tbl>
    <w:p w:rsidR="00E932DB" w:rsidRDefault="00E932DB">
      <w:pPr>
        <w:spacing w:line="180" w:lineRule="exact"/>
      </w:pPr>
    </w:p>
    <w:p w:rsidR="00E932DB" w:rsidRDefault="00E932DB">
      <w:pPr>
        <w:spacing w:line="180" w:lineRule="exact"/>
      </w:pPr>
    </w:p>
    <w:p w:rsidR="00E932DB" w:rsidRDefault="00E932DB">
      <w:pPr>
        <w:spacing w:line="180" w:lineRule="exact"/>
      </w:pPr>
    </w:p>
    <w:p w:rsidR="00E932DB" w:rsidRDefault="00E932DB">
      <w:pPr>
        <w:spacing w:line="180" w:lineRule="exact"/>
      </w:pPr>
    </w:p>
    <w:p w:rsidR="00E932DB" w:rsidRDefault="00E932DB">
      <w:pPr>
        <w:spacing w:line="180" w:lineRule="exact"/>
      </w:pPr>
    </w:p>
    <w:tbl>
      <w:tblPr>
        <w:tblW w:w="0" w:type="auto"/>
        <w:jc w:val="center"/>
        <w:tblLayout w:type="fixed"/>
        <w:tblCellMar>
          <w:left w:w="10" w:type="dxa"/>
          <w:right w:w="10" w:type="dxa"/>
        </w:tblCellMar>
        <w:tblLook w:val="0000" w:firstRow="0" w:lastRow="0" w:firstColumn="0" w:lastColumn="0" w:noHBand="0" w:noVBand="0"/>
      </w:tblPr>
      <w:tblGrid>
        <w:gridCol w:w="1853"/>
        <w:gridCol w:w="2693"/>
        <w:gridCol w:w="2268"/>
        <w:gridCol w:w="2694"/>
      </w:tblGrid>
      <w:tr w:rsidR="006451DE" w:rsidTr="006451DE">
        <w:trPr>
          <w:trHeight w:val="30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40" w:lineRule="auto"/>
              <w:ind w:left="120"/>
              <w:jc w:val="left"/>
            </w:pPr>
            <w:r>
              <w:t>Sıra No / Konu</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40" w:lineRule="auto"/>
              <w:jc w:val="both"/>
            </w:pPr>
            <w:r>
              <w:t>20 / Değerlendirme ve Son Test</w:t>
            </w:r>
          </w:p>
        </w:tc>
      </w:tr>
      <w:tr w:rsidR="006451DE" w:rsidTr="006451DE">
        <w:trPr>
          <w:trHeight w:val="111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78" w:lineRule="exact"/>
              <w:ind w:left="120"/>
              <w:jc w:val="left"/>
            </w:pPr>
            <w:r>
              <w:t>Konunun genel amacı</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78" w:lineRule="exact"/>
              <w:ind w:firstLine="0"/>
            </w:pPr>
            <w:r>
              <w:t>Eğitim programının sonunda programın genel değerlendirmesini yapmak. Katılımcıların kurs sonrası geri bildirimlerini almak ve kazanım düzeylerini belirlemek amacıyla kurum içinde son test uygulamak.</w:t>
            </w:r>
          </w:p>
        </w:tc>
      </w:tr>
      <w:tr w:rsidR="006451DE" w:rsidTr="006451DE">
        <w:trPr>
          <w:trHeight w:val="283"/>
          <w:jc w:val="center"/>
        </w:trPr>
        <w:tc>
          <w:tcPr>
            <w:tcW w:w="1853" w:type="dxa"/>
            <w:tcBorders>
              <w:top w:val="single" w:sz="4" w:space="0" w:color="auto"/>
              <w:left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40" w:lineRule="auto"/>
              <w:ind w:left="120"/>
              <w:jc w:val="left"/>
            </w:pPr>
            <w:r>
              <w:t>Ders saati</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800" w:firstLine="0"/>
              <w:jc w:val="left"/>
            </w:pPr>
            <w:r>
              <w:t>A Sınıfı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800" w:firstLine="0"/>
              <w:jc w:val="left"/>
            </w:pPr>
            <w:r>
              <w:t>B Sınıfı</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820" w:firstLine="0"/>
              <w:jc w:val="left"/>
            </w:pPr>
            <w:r>
              <w:t>C Sınıfı</w:t>
            </w:r>
          </w:p>
        </w:tc>
      </w:tr>
      <w:tr w:rsidR="006451DE" w:rsidTr="006451DE">
        <w:trPr>
          <w:trHeight w:val="293"/>
          <w:jc w:val="center"/>
        </w:trPr>
        <w:tc>
          <w:tcPr>
            <w:tcW w:w="1853" w:type="dxa"/>
            <w:tcBorders>
              <w:left w:val="single" w:sz="4" w:space="0" w:color="auto"/>
              <w:bottom w:val="single" w:sz="4" w:space="0" w:color="auto"/>
              <w:right w:val="single" w:sz="4" w:space="0" w:color="auto"/>
            </w:tcBorders>
            <w:shd w:val="clear" w:color="auto" w:fill="FFFFFF"/>
          </w:tcPr>
          <w:p w:rsidR="006451DE" w:rsidRDefault="006451DE" w:rsidP="006451DE">
            <w:pPr>
              <w:framePr w:wrap="notBeside" w:vAnchor="text" w:hAnchor="page" w:x="1291" w:y="169"/>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1140" w:firstLine="0"/>
              <w:jc w:val="left"/>
            </w:pPr>
            <w: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1140" w:firstLine="0"/>
              <w:jc w:val="left"/>
            </w:pPr>
            <w: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0"/>
              <w:framePr w:wrap="notBeside" w:vAnchor="text" w:hAnchor="page" w:x="1291" w:y="169"/>
              <w:shd w:val="clear" w:color="auto" w:fill="auto"/>
              <w:spacing w:before="0" w:after="0" w:line="240" w:lineRule="auto"/>
              <w:ind w:left="1140" w:firstLine="0"/>
              <w:jc w:val="left"/>
            </w:pPr>
            <w:r>
              <w:t>1</w:t>
            </w:r>
          </w:p>
        </w:tc>
      </w:tr>
      <w:tr w:rsidR="006451DE" w:rsidTr="006451DE">
        <w:trPr>
          <w:trHeight w:val="3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451DE" w:rsidRDefault="006451DE" w:rsidP="006451DE">
            <w:pPr>
              <w:pStyle w:val="Gvdemetni30"/>
              <w:framePr w:wrap="notBeside" w:vAnchor="text" w:hAnchor="page" w:x="1291" w:y="169"/>
              <w:shd w:val="clear" w:color="auto" w:fill="auto"/>
              <w:spacing w:after="0" w:line="240" w:lineRule="auto"/>
              <w:ind w:left="120"/>
              <w:jc w:val="left"/>
            </w:pPr>
            <w:r>
              <w:t>Eğitici</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6451DE" w:rsidRDefault="00D02756" w:rsidP="006451DE">
            <w:pPr>
              <w:pStyle w:val="Gvdemetni0"/>
              <w:framePr w:wrap="notBeside" w:vAnchor="text" w:hAnchor="page" w:x="1291" w:y="169"/>
              <w:shd w:val="clear" w:color="auto" w:fill="auto"/>
              <w:spacing w:before="0" w:after="0" w:line="240" w:lineRule="auto"/>
              <w:ind w:firstLine="0"/>
            </w:pPr>
            <w:r>
              <w:rPr>
                <w:rStyle w:val="Gvdemetni1ptbolukbraklyor1"/>
              </w:rPr>
              <w:t>U-11</w:t>
            </w:r>
          </w:p>
        </w:tc>
      </w:tr>
    </w:tbl>
    <w:p w:rsidR="00C255DE" w:rsidRDefault="00C255DE">
      <w:pPr>
        <w:spacing w:line="180" w:lineRule="exact"/>
      </w:pPr>
    </w:p>
    <w:p w:rsidR="00444DE0" w:rsidRDefault="00444DE0">
      <w:pPr>
        <w:rPr>
          <w:sz w:val="2"/>
          <w:szCs w:val="2"/>
        </w:rPr>
      </w:pPr>
    </w:p>
    <w:p w:rsidR="00444DE0" w:rsidRDefault="00444DE0">
      <w:pPr>
        <w:spacing w:line="1620" w:lineRule="exact"/>
      </w:pPr>
    </w:p>
    <w:p w:rsidR="00444DE0" w:rsidRDefault="00444DE0">
      <w:pPr>
        <w:rPr>
          <w:sz w:val="2"/>
          <w:szCs w:val="2"/>
        </w:rPr>
        <w:sectPr w:rsidR="00444DE0">
          <w:type w:val="continuous"/>
          <w:pgSz w:w="11905" w:h="16837"/>
          <w:pgMar w:top="295" w:right="572" w:bottom="151" w:left="1454" w:header="0" w:footer="3" w:gutter="0"/>
          <w:cols w:space="720"/>
          <w:noEndnote/>
          <w:docGrid w:linePitch="360"/>
        </w:sectPr>
      </w:pPr>
    </w:p>
    <w:p w:rsidR="00444DE0" w:rsidRDefault="00EA242C">
      <w:pPr>
        <w:pStyle w:val="Gvdemetni30"/>
        <w:shd w:val="clear" w:color="auto" w:fill="auto"/>
        <w:tabs>
          <w:tab w:val="left" w:leader="dot" w:pos="4121"/>
        </w:tabs>
        <w:spacing w:after="0" w:line="230" w:lineRule="exact"/>
        <w:ind w:left="540"/>
        <w:jc w:val="left"/>
      </w:pPr>
      <w:r>
        <w:lastRenderedPageBreak/>
        <w:tab/>
        <w:t xml:space="preserve"> İŞYERİ HEKİMLİĞİ VE İŞ GÜVENLİĞİ</w:t>
      </w:r>
    </w:p>
    <w:p w:rsidR="00444DE0" w:rsidRDefault="00EA242C">
      <w:pPr>
        <w:pStyle w:val="Gvdemetni30"/>
        <w:shd w:val="clear" w:color="auto" w:fill="auto"/>
        <w:spacing w:after="434" w:line="230" w:lineRule="exact"/>
        <w:ind w:left="540"/>
        <w:jc w:val="left"/>
      </w:pPr>
      <w:r>
        <w:t>UZMANLIĞI EĞİTİM KURUMU GÜNLÜK KATILIMCI DEVAM ÇİZELGESİ</w:t>
      </w:r>
    </w:p>
    <w:p w:rsidR="008A4199" w:rsidRDefault="00EA242C">
      <w:pPr>
        <w:pStyle w:val="Gvdemetni30"/>
        <w:shd w:val="clear" w:color="auto" w:fill="auto"/>
        <w:spacing w:after="0" w:line="278" w:lineRule="exact"/>
        <w:ind w:left="120" w:right="6900"/>
        <w:jc w:val="left"/>
      </w:pPr>
      <w:r>
        <w:t xml:space="preserve">Program </w:t>
      </w:r>
      <w:r>
        <w:rPr>
          <w:lang w:val="en-US"/>
        </w:rPr>
        <w:t xml:space="preserve">ID </w:t>
      </w:r>
      <w:r>
        <w:t xml:space="preserve">Kodu ve Türü: </w:t>
      </w:r>
    </w:p>
    <w:p w:rsidR="00444DE0" w:rsidRDefault="00EA242C">
      <w:pPr>
        <w:pStyle w:val="Gvdemetni30"/>
        <w:shd w:val="clear" w:color="auto" w:fill="auto"/>
        <w:spacing w:after="0" w:line="278" w:lineRule="exact"/>
        <w:ind w:left="120" w:right="6900"/>
        <w:jc w:val="left"/>
      </w:pPr>
      <w:r>
        <w:t>Tarih: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2268"/>
        <w:gridCol w:w="1134"/>
        <w:gridCol w:w="1134"/>
        <w:gridCol w:w="1134"/>
        <w:gridCol w:w="1134"/>
        <w:gridCol w:w="1134"/>
        <w:gridCol w:w="1276"/>
      </w:tblGrid>
      <w:tr w:rsidR="00086163" w:rsidTr="00086163">
        <w:trPr>
          <w:trHeight w:val="408"/>
        </w:trPr>
        <w:tc>
          <w:tcPr>
            <w:tcW w:w="577"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140"/>
              <w:jc w:val="left"/>
            </w:pPr>
            <w:r>
              <w:t>No.</w:t>
            </w:r>
          </w:p>
        </w:tc>
        <w:tc>
          <w:tcPr>
            <w:tcW w:w="2268"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60"/>
              <w:jc w:val="left"/>
            </w:pPr>
            <w:r>
              <w:t>ADI SOYADI</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300"/>
              <w:jc w:val="left"/>
            </w:pPr>
            <w:r>
              <w:t>1. Ders</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80"/>
              <w:jc w:val="left"/>
            </w:pPr>
            <w:r>
              <w:t>2. Ders</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80"/>
              <w:jc w:val="left"/>
            </w:pPr>
            <w:r>
              <w:t>3. Ders</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80"/>
              <w:jc w:val="left"/>
            </w:pPr>
            <w:r>
              <w:t>4. Ders</w:t>
            </w:r>
          </w:p>
        </w:tc>
        <w:tc>
          <w:tcPr>
            <w:tcW w:w="1134"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280"/>
              <w:jc w:val="left"/>
            </w:pPr>
            <w:r>
              <w:t>5. Ders</w:t>
            </w:r>
          </w:p>
        </w:tc>
        <w:tc>
          <w:tcPr>
            <w:tcW w:w="1276" w:type="dxa"/>
            <w:shd w:val="clear" w:color="auto" w:fill="FFFFFF"/>
            <w:vAlign w:val="center"/>
          </w:tcPr>
          <w:p w:rsidR="006451DE" w:rsidRDefault="006451DE" w:rsidP="00086163">
            <w:pPr>
              <w:pStyle w:val="Gvdemetni30"/>
              <w:framePr w:wrap="notBeside" w:vAnchor="text" w:hAnchor="page" w:x="1055" w:y="431"/>
              <w:shd w:val="clear" w:color="auto" w:fill="auto"/>
              <w:spacing w:after="0" w:line="240" w:lineRule="auto"/>
              <w:ind w:left="300"/>
              <w:jc w:val="left"/>
            </w:pPr>
            <w:r>
              <w:t>6. Ders</w:t>
            </w: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3</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4</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5</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6</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7</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8</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9</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10</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11</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12</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13</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14</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15</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16</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17</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18</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19</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20</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21</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22</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8"/>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23</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24</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03"/>
        </w:trPr>
        <w:tc>
          <w:tcPr>
            <w:tcW w:w="577" w:type="dxa"/>
            <w:shd w:val="clear" w:color="auto" w:fill="FFFFFF"/>
          </w:tcPr>
          <w:p w:rsidR="006451DE" w:rsidRDefault="006451DE" w:rsidP="00086163">
            <w:pPr>
              <w:pStyle w:val="Gvdemetni30"/>
              <w:framePr w:wrap="notBeside" w:vAnchor="text" w:hAnchor="page" w:x="1055" w:y="431"/>
              <w:shd w:val="clear" w:color="auto" w:fill="auto"/>
              <w:spacing w:after="0" w:line="240" w:lineRule="auto"/>
              <w:ind w:left="140"/>
              <w:jc w:val="left"/>
            </w:pPr>
            <w:r>
              <w:t>25</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398"/>
        </w:trPr>
        <w:tc>
          <w:tcPr>
            <w:tcW w:w="577" w:type="dxa"/>
            <w:shd w:val="clear" w:color="auto" w:fill="FFFFFF"/>
          </w:tcPr>
          <w:p w:rsidR="006451DE" w:rsidRDefault="006451DE" w:rsidP="00086163">
            <w:pPr>
              <w:pStyle w:val="Gvdemetni130"/>
              <w:framePr w:wrap="notBeside" w:vAnchor="text" w:hAnchor="page" w:x="1055" w:y="431"/>
              <w:shd w:val="clear" w:color="auto" w:fill="auto"/>
              <w:spacing w:line="240" w:lineRule="auto"/>
              <w:ind w:left="140"/>
            </w:pPr>
            <w:r>
              <w:t>Eğitici</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r w:rsidR="00086163" w:rsidTr="00086163">
        <w:trPr>
          <w:trHeight w:val="451"/>
        </w:trPr>
        <w:tc>
          <w:tcPr>
            <w:tcW w:w="577" w:type="dxa"/>
            <w:shd w:val="clear" w:color="auto" w:fill="FFFFFF"/>
          </w:tcPr>
          <w:p w:rsidR="006451DE" w:rsidRDefault="006451DE" w:rsidP="00086163">
            <w:pPr>
              <w:pStyle w:val="Gvdemetni130"/>
              <w:framePr w:wrap="notBeside" w:vAnchor="text" w:hAnchor="page" w:x="1055" w:y="431"/>
              <w:shd w:val="clear" w:color="auto" w:fill="auto"/>
              <w:spacing w:line="240" w:lineRule="auto"/>
              <w:ind w:left="140"/>
            </w:pPr>
            <w:r>
              <w:t>İmza</w:t>
            </w:r>
          </w:p>
        </w:tc>
        <w:tc>
          <w:tcPr>
            <w:tcW w:w="2268"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134" w:type="dxa"/>
            <w:shd w:val="clear" w:color="auto" w:fill="FFFFFF"/>
          </w:tcPr>
          <w:p w:rsidR="006451DE" w:rsidRDefault="006451DE" w:rsidP="00086163">
            <w:pPr>
              <w:framePr w:wrap="notBeside" w:vAnchor="text" w:hAnchor="page" w:x="1055" w:y="431"/>
              <w:rPr>
                <w:sz w:val="10"/>
                <w:szCs w:val="10"/>
              </w:rPr>
            </w:pPr>
          </w:p>
        </w:tc>
        <w:tc>
          <w:tcPr>
            <w:tcW w:w="1276" w:type="dxa"/>
            <w:shd w:val="clear" w:color="auto" w:fill="FFFFFF"/>
          </w:tcPr>
          <w:p w:rsidR="006451DE" w:rsidRDefault="006451DE" w:rsidP="00086163">
            <w:pPr>
              <w:framePr w:wrap="notBeside" w:vAnchor="text" w:hAnchor="page" w:x="1055" w:y="431"/>
              <w:rPr>
                <w:sz w:val="10"/>
                <w:szCs w:val="10"/>
              </w:rPr>
            </w:pPr>
          </w:p>
        </w:tc>
      </w:tr>
    </w:tbl>
    <w:p w:rsidR="00444DE0" w:rsidRDefault="00EA242C">
      <w:pPr>
        <w:pStyle w:val="Gvdemetni30"/>
        <w:shd w:val="clear" w:color="auto" w:fill="auto"/>
        <w:spacing w:after="124" w:line="278" w:lineRule="exact"/>
        <w:ind w:left="120"/>
        <w:jc w:val="left"/>
      </w:pPr>
      <w:r>
        <w:t>Derslik Kontenjanı:</w:t>
      </w:r>
    </w:p>
    <w:p w:rsidR="00444DE0" w:rsidRDefault="00444DE0">
      <w:pPr>
        <w:rPr>
          <w:sz w:val="2"/>
          <w:szCs w:val="2"/>
        </w:rPr>
      </w:pPr>
    </w:p>
    <w:p w:rsidR="00444DE0" w:rsidRDefault="00444DE0">
      <w:pPr>
        <w:spacing w:line="180" w:lineRule="exact"/>
      </w:pPr>
    </w:p>
    <w:tbl>
      <w:tblPr>
        <w:tblW w:w="0" w:type="auto"/>
        <w:jc w:val="center"/>
        <w:tblLayout w:type="fixed"/>
        <w:tblCellMar>
          <w:left w:w="10" w:type="dxa"/>
          <w:right w:w="10" w:type="dxa"/>
        </w:tblCellMar>
        <w:tblLook w:val="0000" w:firstRow="0" w:lastRow="0" w:firstColumn="0" w:lastColumn="0" w:noHBand="0" w:noVBand="0"/>
      </w:tblPr>
      <w:tblGrid>
        <w:gridCol w:w="1728"/>
        <w:gridCol w:w="3091"/>
      </w:tblGrid>
      <w:tr w:rsidR="00444DE0">
        <w:trPr>
          <w:trHeight w:val="418"/>
          <w:jc w:val="center"/>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40"/>
              <w:jc w:val="left"/>
            </w:pPr>
            <w:r>
              <w:t>Sorumlu Müdür Onayı</w:t>
            </w:r>
          </w:p>
        </w:tc>
      </w:tr>
      <w:tr w:rsidR="00444DE0">
        <w:trPr>
          <w:trHeight w:val="413"/>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Adı Soyadı</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r w:rsidR="00444DE0">
        <w:trPr>
          <w:trHeight w:val="427"/>
          <w:jc w:val="center"/>
        </w:trPr>
        <w:tc>
          <w:tcPr>
            <w:tcW w:w="1728" w:type="dxa"/>
            <w:tcBorders>
              <w:top w:val="single" w:sz="4" w:space="0" w:color="auto"/>
              <w:left w:val="single" w:sz="4" w:space="0" w:color="auto"/>
              <w:bottom w:val="single" w:sz="4" w:space="0" w:color="auto"/>
              <w:right w:val="single" w:sz="4" w:space="0" w:color="auto"/>
            </w:tcBorders>
            <w:shd w:val="clear" w:color="auto" w:fill="FFFFFF"/>
          </w:tcPr>
          <w:p w:rsidR="00444DE0" w:rsidRDefault="00EA242C">
            <w:pPr>
              <w:pStyle w:val="Gvdemetni30"/>
              <w:framePr w:wrap="notBeside" w:vAnchor="text" w:hAnchor="text" w:xAlign="center" w:y="1"/>
              <w:shd w:val="clear" w:color="auto" w:fill="auto"/>
              <w:spacing w:after="0" w:line="240" w:lineRule="auto"/>
              <w:ind w:left="120"/>
              <w:jc w:val="left"/>
            </w:pPr>
            <w:r>
              <w:t>İmza</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444DE0" w:rsidRDefault="00444DE0">
            <w:pPr>
              <w:framePr w:wrap="notBeside" w:vAnchor="text" w:hAnchor="text" w:xAlign="center" w:y="1"/>
              <w:rPr>
                <w:sz w:val="10"/>
                <w:szCs w:val="10"/>
              </w:rPr>
            </w:pPr>
          </w:p>
        </w:tc>
      </w:tr>
    </w:tbl>
    <w:p w:rsidR="00444DE0" w:rsidRDefault="00444DE0">
      <w:pPr>
        <w:rPr>
          <w:sz w:val="2"/>
          <w:szCs w:val="2"/>
        </w:rPr>
      </w:pPr>
    </w:p>
    <w:sectPr w:rsidR="00444DE0" w:rsidSect="00DC00E4">
      <w:pgSz w:w="11905" w:h="16837"/>
      <w:pgMar w:top="295" w:right="572" w:bottom="151"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2B" w:rsidRDefault="006C7E2B" w:rsidP="00444DE0">
      <w:r>
        <w:separator/>
      </w:r>
    </w:p>
  </w:endnote>
  <w:endnote w:type="continuationSeparator" w:id="0">
    <w:p w:rsidR="006C7E2B" w:rsidRDefault="006C7E2B" w:rsidP="0044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2B" w:rsidRDefault="006C7E2B"/>
  </w:footnote>
  <w:footnote w:type="continuationSeparator" w:id="0">
    <w:p w:rsidR="006C7E2B" w:rsidRDefault="006C7E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4"/>
    <w:multiLevelType w:val="multilevel"/>
    <w:tmpl w:val="EA927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85AF7"/>
    <w:multiLevelType w:val="hybridMultilevel"/>
    <w:tmpl w:val="0D20D3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097D21F7"/>
    <w:multiLevelType w:val="multilevel"/>
    <w:tmpl w:val="5C08F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E6ADF"/>
    <w:multiLevelType w:val="multilevel"/>
    <w:tmpl w:val="68E46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45E7C"/>
    <w:multiLevelType w:val="multilevel"/>
    <w:tmpl w:val="F61E7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95C38"/>
    <w:multiLevelType w:val="hybridMultilevel"/>
    <w:tmpl w:val="7F80BC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74A1D83"/>
    <w:multiLevelType w:val="multilevel"/>
    <w:tmpl w:val="D8F25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417C8"/>
    <w:multiLevelType w:val="multilevel"/>
    <w:tmpl w:val="F2BE2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F5E0E"/>
    <w:multiLevelType w:val="multilevel"/>
    <w:tmpl w:val="39361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F1619"/>
    <w:multiLevelType w:val="multilevel"/>
    <w:tmpl w:val="F78C5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CC7E8C"/>
    <w:multiLevelType w:val="hybridMultilevel"/>
    <w:tmpl w:val="8DEC01A4"/>
    <w:lvl w:ilvl="0" w:tplc="9B46717E">
      <w:start w:val="21"/>
      <w:numFmt w:val="bullet"/>
      <w:lvlText w:val=""/>
      <w:lvlJc w:val="left"/>
      <w:pPr>
        <w:ind w:left="560" w:hanging="360"/>
      </w:pPr>
      <w:rPr>
        <w:rFonts w:ascii="Symbol" w:eastAsia="Tahoma" w:hAnsi="Symbol" w:cs="Tahoma" w:hint="default"/>
      </w:rPr>
    </w:lvl>
    <w:lvl w:ilvl="1" w:tplc="041F0003" w:tentative="1">
      <w:start w:val="1"/>
      <w:numFmt w:val="bullet"/>
      <w:lvlText w:val="o"/>
      <w:lvlJc w:val="left"/>
      <w:pPr>
        <w:ind w:left="1280" w:hanging="360"/>
      </w:pPr>
      <w:rPr>
        <w:rFonts w:ascii="Courier New" w:hAnsi="Courier New" w:cs="Courier New" w:hint="default"/>
      </w:rPr>
    </w:lvl>
    <w:lvl w:ilvl="2" w:tplc="041F0005" w:tentative="1">
      <w:start w:val="1"/>
      <w:numFmt w:val="bullet"/>
      <w:lvlText w:val=""/>
      <w:lvlJc w:val="left"/>
      <w:pPr>
        <w:ind w:left="2000" w:hanging="360"/>
      </w:pPr>
      <w:rPr>
        <w:rFonts w:ascii="Wingdings" w:hAnsi="Wingdings" w:hint="default"/>
      </w:rPr>
    </w:lvl>
    <w:lvl w:ilvl="3" w:tplc="041F0001" w:tentative="1">
      <w:start w:val="1"/>
      <w:numFmt w:val="bullet"/>
      <w:lvlText w:val=""/>
      <w:lvlJc w:val="left"/>
      <w:pPr>
        <w:ind w:left="2720" w:hanging="360"/>
      </w:pPr>
      <w:rPr>
        <w:rFonts w:ascii="Symbol" w:hAnsi="Symbol" w:hint="default"/>
      </w:rPr>
    </w:lvl>
    <w:lvl w:ilvl="4" w:tplc="041F0003" w:tentative="1">
      <w:start w:val="1"/>
      <w:numFmt w:val="bullet"/>
      <w:lvlText w:val="o"/>
      <w:lvlJc w:val="left"/>
      <w:pPr>
        <w:ind w:left="3440" w:hanging="360"/>
      </w:pPr>
      <w:rPr>
        <w:rFonts w:ascii="Courier New" w:hAnsi="Courier New" w:cs="Courier New" w:hint="default"/>
      </w:rPr>
    </w:lvl>
    <w:lvl w:ilvl="5" w:tplc="041F0005" w:tentative="1">
      <w:start w:val="1"/>
      <w:numFmt w:val="bullet"/>
      <w:lvlText w:val=""/>
      <w:lvlJc w:val="left"/>
      <w:pPr>
        <w:ind w:left="4160" w:hanging="360"/>
      </w:pPr>
      <w:rPr>
        <w:rFonts w:ascii="Wingdings" w:hAnsi="Wingdings" w:hint="default"/>
      </w:rPr>
    </w:lvl>
    <w:lvl w:ilvl="6" w:tplc="041F0001" w:tentative="1">
      <w:start w:val="1"/>
      <w:numFmt w:val="bullet"/>
      <w:lvlText w:val=""/>
      <w:lvlJc w:val="left"/>
      <w:pPr>
        <w:ind w:left="4880" w:hanging="360"/>
      </w:pPr>
      <w:rPr>
        <w:rFonts w:ascii="Symbol" w:hAnsi="Symbol" w:hint="default"/>
      </w:rPr>
    </w:lvl>
    <w:lvl w:ilvl="7" w:tplc="041F0003" w:tentative="1">
      <w:start w:val="1"/>
      <w:numFmt w:val="bullet"/>
      <w:lvlText w:val="o"/>
      <w:lvlJc w:val="left"/>
      <w:pPr>
        <w:ind w:left="5600" w:hanging="360"/>
      </w:pPr>
      <w:rPr>
        <w:rFonts w:ascii="Courier New" w:hAnsi="Courier New" w:cs="Courier New" w:hint="default"/>
      </w:rPr>
    </w:lvl>
    <w:lvl w:ilvl="8" w:tplc="041F0005" w:tentative="1">
      <w:start w:val="1"/>
      <w:numFmt w:val="bullet"/>
      <w:lvlText w:val=""/>
      <w:lvlJc w:val="left"/>
      <w:pPr>
        <w:ind w:left="6320" w:hanging="360"/>
      </w:pPr>
      <w:rPr>
        <w:rFonts w:ascii="Wingdings" w:hAnsi="Wingdings" w:hint="default"/>
      </w:rPr>
    </w:lvl>
  </w:abstractNum>
  <w:abstractNum w:abstractNumId="11">
    <w:nsid w:val="230A6C56"/>
    <w:multiLevelType w:val="multilevel"/>
    <w:tmpl w:val="E7961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C775C"/>
    <w:multiLevelType w:val="multilevel"/>
    <w:tmpl w:val="C04A5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733EA3"/>
    <w:multiLevelType w:val="multilevel"/>
    <w:tmpl w:val="451CA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26CD3"/>
    <w:multiLevelType w:val="hybridMultilevel"/>
    <w:tmpl w:val="3DC4DD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4E19AC"/>
    <w:multiLevelType w:val="multilevel"/>
    <w:tmpl w:val="1D06C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77379"/>
    <w:multiLevelType w:val="multilevel"/>
    <w:tmpl w:val="6D667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D02D7F"/>
    <w:multiLevelType w:val="multilevel"/>
    <w:tmpl w:val="29B43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4B2130"/>
    <w:multiLevelType w:val="multilevel"/>
    <w:tmpl w:val="AF781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7038E4"/>
    <w:multiLevelType w:val="multilevel"/>
    <w:tmpl w:val="7E143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4326FD"/>
    <w:multiLevelType w:val="hybridMultilevel"/>
    <w:tmpl w:val="E0A0069C"/>
    <w:lvl w:ilvl="0" w:tplc="041F0013">
      <w:start w:val="1"/>
      <w:numFmt w:val="upperRoman"/>
      <w:lvlText w:val="%1."/>
      <w:lvlJc w:val="righ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3C764859"/>
    <w:multiLevelType w:val="hybridMultilevel"/>
    <w:tmpl w:val="616E2B9E"/>
    <w:lvl w:ilvl="0" w:tplc="80B41A1E">
      <w:start w:val="21"/>
      <w:numFmt w:val="bullet"/>
      <w:lvlText w:val=""/>
      <w:lvlJc w:val="left"/>
      <w:pPr>
        <w:ind w:left="480" w:hanging="360"/>
      </w:pPr>
      <w:rPr>
        <w:rFonts w:ascii="Symbol" w:eastAsia="Times New Roman" w:hAnsi="Symbol"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2">
    <w:nsid w:val="40BA6907"/>
    <w:multiLevelType w:val="hybridMultilevel"/>
    <w:tmpl w:val="474A718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8A1AAB"/>
    <w:multiLevelType w:val="multilevel"/>
    <w:tmpl w:val="0F825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F4271"/>
    <w:multiLevelType w:val="hybridMultilevel"/>
    <w:tmpl w:val="E98658C4"/>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2B6518"/>
    <w:multiLevelType w:val="multilevel"/>
    <w:tmpl w:val="438EF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147B17"/>
    <w:multiLevelType w:val="multilevel"/>
    <w:tmpl w:val="C812F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E07ACE"/>
    <w:multiLevelType w:val="multilevel"/>
    <w:tmpl w:val="EE363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095213"/>
    <w:multiLevelType w:val="multilevel"/>
    <w:tmpl w:val="E81AD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457CE"/>
    <w:multiLevelType w:val="multilevel"/>
    <w:tmpl w:val="61241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7F09E9"/>
    <w:multiLevelType w:val="multilevel"/>
    <w:tmpl w:val="DEBEB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9B10A0"/>
    <w:multiLevelType w:val="hybridMultilevel"/>
    <w:tmpl w:val="6DF24B0C"/>
    <w:lvl w:ilvl="0" w:tplc="5BDEC000">
      <w:start w:val="21"/>
      <w:numFmt w:val="bullet"/>
      <w:lvlText w:val=""/>
      <w:lvlJc w:val="left"/>
      <w:pPr>
        <w:ind w:left="520" w:hanging="360"/>
      </w:pPr>
      <w:rPr>
        <w:rFonts w:ascii="Symbol" w:eastAsia="Times New Roman" w:hAnsi="Symbol" w:cs="Times New Roman" w:hint="default"/>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2">
    <w:nsid w:val="61584557"/>
    <w:multiLevelType w:val="multilevel"/>
    <w:tmpl w:val="A59CF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CD7787"/>
    <w:multiLevelType w:val="multilevel"/>
    <w:tmpl w:val="896A3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295AC9"/>
    <w:multiLevelType w:val="multilevel"/>
    <w:tmpl w:val="2160A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A13AEE"/>
    <w:multiLevelType w:val="hybridMultilevel"/>
    <w:tmpl w:val="C62C253C"/>
    <w:lvl w:ilvl="0" w:tplc="041F0013">
      <w:start w:val="1"/>
      <w:numFmt w:val="upperRoman"/>
      <w:lvlText w:val="%1."/>
      <w:lvlJc w:val="righ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nsid w:val="6A2C6165"/>
    <w:multiLevelType w:val="multilevel"/>
    <w:tmpl w:val="4EDCC34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F80B22"/>
    <w:multiLevelType w:val="hybridMultilevel"/>
    <w:tmpl w:val="B6FA4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F72308"/>
    <w:multiLevelType w:val="multilevel"/>
    <w:tmpl w:val="2D463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744D1A"/>
    <w:multiLevelType w:val="multilevel"/>
    <w:tmpl w:val="5F72F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D52C12"/>
    <w:multiLevelType w:val="multilevel"/>
    <w:tmpl w:val="CB60C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C51A4F"/>
    <w:multiLevelType w:val="multilevel"/>
    <w:tmpl w:val="1AC8A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386320"/>
    <w:multiLevelType w:val="multilevel"/>
    <w:tmpl w:val="0CB49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2573FC"/>
    <w:multiLevelType w:val="multilevel"/>
    <w:tmpl w:val="994C8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600DDF"/>
    <w:multiLevelType w:val="multilevel"/>
    <w:tmpl w:val="B546D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36"/>
  </w:num>
  <w:num w:numId="4">
    <w:abstractNumId w:val="30"/>
  </w:num>
  <w:num w:numId="5">
    <w:abstractNumId w:val="7"/>
  </w:num>
  <w:num w:numId="6">
    <w:abstractNumId w:val="44"/>
  </w:num>
  <w:num w:numId="7">
    <w:abstractNumId w:val="41"/>
  </w:num>
  <w:num w:numId="8">
    <w:abstractNumId w:val="33"/>
  </w:num>
  <w:num w:numId="9">
    <w:abstractNumId w:val="12"/>
  </w:num>
  <w:num w:numId="10">
    <w:abstractNumId w:val="32"/>
  </w:num>
  <w:num w:numId="11">
    <w:abstractNumId w:val="19"/>
  </w:num>
  <w:num w:numId="12">
    <w:abstractNumId w:val="17"/>
  </w:num>
  <w:num w:numId="13">
    <w:abstractNumId w:val="15"/>
  </w:num>
  <w:num w:numId="14">
    <w:abstractNumId w:val="42"/>
  </w:num>
  <w:num w:numId="15">
    <w:abstractNumId w:val="25"/>
  </w:num>
  <w:num w:numId="16">
    <w:abstractNumId w:val="0"/>
  </w:num>
  <w:num w:numId="17">
    <w:abstractNumId w:val="13"/>
  </w:num>
  <w:num w:numId="18">
    <w:abstractNumId w:val="11"/>
  </w:num>
  <w:num w:numId="19">
    <w:abstractNumId w:val="38"/>
  </w:num>
  <w:num w:numId="20">
    <w:abstractNumId w:val="2"/>
  </w:num>
  <w:num w:numId="21">
    <w:abstractNumId w:val="39"/>
  </w:num>
  <w:num w:numId="22">
    <w:abstractNumId w:val="6"/>
  </w:num>
  <w:num w:numId="23">
    <w:abstractNumId w:val="43"/>
  </w:num>
  <w:num w:numId="24">
    <w:abstractNumId w:val="26"/>
  </w:num>
  <w:num w:numId="25">
    <w:abstractNumId w:val="28"/>
  </w:num>
  <w:num w:numId="26">
    <w:abstractNumId w:val="8"/>
  </w:num>
  <w:num w:numId="27">
    <w:abstractNumId w:val="40"/>
  </w:num>
  <w:num w:numId="28">
    <w:abstractNumId w:val="9"/>
  </w:num>
  <w:num w:numId="29">
    <w:abstractNumId w:val="34"/>
  </w:num>
  <w:num w:numId="30">
    <w:abstractNumId w:val="29"/>
  </w:num>
  <w:num w:numId="31">
    <w:abstractNumId w:val="27"/>
  </w:num>
  <w:num w:numId="32">
    <w:abstractNumId w:val="3"/>
  </w:num>
  <w:num w:numId="33">
    <w:abstractNumId w:val="16"/>
  </w:num>
  <w:num w:numId="34">
    <w:abstractNumId w:val="18"/>
  </w:num>
  <w:num w:numId="35">
    <w:abstractNumId w:val="5"/>
  </w:num>
  <w:num w:numId="36">
    <w:abstractNumId w:val="1"/>
  </w:num>
  <w:num w:numId="37">
    <w:abstractNumId w:val="31"/>
  </w:num>
  <w:num w:numId="38">
    <w:abstractNumId w:val="22"/>
  </w:num>
  <w:num w:numId="39">
    <w:abstractNumId w:val="37"/>
  </w:num>
  <w:num w:numId="40">
    <w:abstractNumId w:val="24"/>
  </w:num>
  <w:num w:numId="41">
    <w:abstractNumId w:val="21"/>
  </w:num>
  <w:num w:numId="42">
    <w:abstractNumId w:val="10"/>
  </w:num>
  <w:num w:numId="43">
    <w:abstractNumId w:val="14"/>
  </w:num>
  <w:num w:numId="44">
    <w:abstractNumId w:val="3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E0"/>
    <w:rsid w:val="000116D9"/>
    <w:rsid w:val="00086163"/>
    <w:rsid w:val="000A10A5"/>
    <w:rsid w:val="000A6CB6"/>
    <w:rsid w:val="000C0C71"/>
    <w:rsid w:val="00115161"/>
    <w:rsid w:val="00143E6A"/>
    <w:rsid w:val="00151B14"/>
    <w:rsid w:val="00195568"/>
    <w:rsid w:val="00196245"/>
    <w:rsid w:val="001E4E9A"/>
    <w:rsid w:val="001F0678"/>
    <w:rsid w:val="00260D6A"/>
    <w:rsid w:val="00274685"/>
    <w:rsid w:val="002800DA"/>
    <w:rsid w:val="002A633D"/>
    <w:rsid w:val="002B34C2"/>
    <w:rsid w:val="002E7FB2"/>
    <w:rsid w:val="00326039"/>
    <w:rsid w:val="00331154"/>
    <w:rsid w:val="00350B8C"/>
    <w:rsid w:val="003669D5"/>
    <w:rsid w:val="003968BE"/>
    <w:rsid w:val="003975FC"/>
    <w:rsid w:val="003A0F00"/>
    <w:rsid w:val="003B2DEC"/>
    <w:rsid w:val="003B2FC3"/>
    <w:rsid w:val="00444DE0"/>
    <w:rsid w:val="00471FD4"/>
    <w:rsid w:val="004B25CB"/>
    <w:rsid w:val="00507A43"/>
    <w:rsid w:val="00551EE5"/>
    <w:rsid w:val="0057096A"/>
    <w:rsid w:val="005769DA"/>
    <w:rsid w:val="005D1E50"/>
    <w:rsid w:val="006451DE"/>
    <w:rsid w:val="006B4AC5"/>
    <w:rsid w:val="006C7E2B"/>
    <w:rsid w:val="006D08E0"/>
    <w:rsid w:val="0075252F"/>
    <w:rsid w:val="00761C20"/>
    <w:rsid w:val="00864614"/>
    <w:rsid w:val="00890B99"/>
    <w:rsid w:val="008A4199"/>
    <w:rsid w:val="008B7E58"/>
    <w:rsid w:val="0099526C"/>
    <w:rsid w:val="009A4F76"/>
    <w:rsid w:val="009C095F"/>
    <w:rsid w:val="009D1A1F"/>
    <w:rsid w:val="009D1B71"/>
    <w:rsid w:val="009E3374"/>
    <w:rsid w:val="00A64752"/>
    <w:rsid w:val="00AC081D"/>
    <w:rsid w:val="00AC0C47"/>
    <w:rsid w:val="00AE21C0"/>
    <w:rsid w:val="00B27AB3"/>
    <w:rsid w:val="00B469DF"/>
    <w:rsid w:val="00BE5E6F"/>
    <w:rsid w:val="00BF11B2"/>
    <w:rsid w:val="00BF14DC"/>
    <w:rsid w:val="00C255DE"/>
    <w:rsid w:val="00C33D57"/>
    <w:rsid w:val="00C604CF"/>
    <w:rsid w:val="00C72265"/>
    <w:rsid w:val="00C84324"/>
    <w:rsid w:val="00D02756"/>
    <w:rsid w:val="00D37B61"/>
    <w:rsid w:val="00D445E3"/>
    <w:rsid w:val="00D71EFF"/>
    <w:rsid w:val="00DC00E4"/>
    <w:rsid w:val="00DE602E"/>
    <w:rsid w:val="00E41F22"/>
    <w:rsid w:val="00E41FA8"/>
    <w:rsid w:val="00E54844"/>
    <w:rsid w:val="00E74292"/>
    <w:rsid w:val="00E85013"/>
    <w:rsid w:val="00E932DB"/>
    <w:rsid w:val="00EA242C"/>
    <w:rsid w:val="00F03978"/>
    <w:rsid w:val="00F04779"/>
    <w:rsid w:val="00F15219"/>
    <w:rsid w:val="00F470DF"/>
    <w:rsid w:val="00F651BD"/>
    <w:rsid w:val="00FB096B"/>
    <w:rsid w:val="00FD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DE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44DE0"/>
    <w:rPr>
      <w:color w:val="0066CC"/>
      <w:u w:val="single"/>
    </w:rPr>
  </w:style>
  <w:style w:type="character" w:customStyle="1" w:styleId="Balk4">
    <w:name w:val="Başlık #4_"/>
    <w:basedOn w:val="VarsaylanParagrafYazTipi"/>
    <w:link w:val="Balk4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
    <w:name w:val="Gövde metni_"/>
    <w:basedOn w:val="VarsaylanParagrafYazTipi"/>
    <w:link w:val="Gvdemetni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2">
    <w:name w:val="Gövde metni (2)_"/>
    <w:basedOn w:val="VarsaylanParagrafYazTipi"/>
    <w:link w:val="Gvdemetni20"/>
    <w:rsid w:val="00444DE0"/>
    <w:rPr>
      <w:rFonts w:ascii="Times New Roman" w:eastAsia="Times New Roman" w:hAnsi="Times New Roman" w:cs="Times New Roman"/>
      <w:b w:val="0"/>
      <w:bCs w:val="0"/>
      <w:i w:val="0"/>
      <w:iCs w:val="0"/>
      <w:smallCaps w:val="0"/>
      <w:strike w:val="0"/>
      <w:sz w:val="23"/>
      <w:szCs w:val="23"/>
    </w:rPr>
  </w:style>
  <w:style w:type="character" w:customStyle="1" w:styleId="GvdemetniKalntalik">
    <w:name w:val="Gövde metni + Kalın;İtalik"/>
    <w:basedOn w:val="Gvdemetni"/>
    <w:rsid w:val="00444DE0"/>
    <w:rPr>
      <w:rFonts w:ascii="Times New Roman" w:eastAsia="Times New Roman" w:hAnsi="Times New Roman" w:cs="Times New Roman"/>
      <w:b/>
      <w:bCs/>
      <w:i/>
      <w:iCs/>
      <w:smallCaps w:val="0"/>
      <w:strike w:val="0"/>
      <w:spacing w:val="0"/>
      <w:sz w:val="23"/>
      <w:szCs w:val="23"/>
    </w:rPr>
  </w:style>
  <w:style w:type="character" w:customStyle="1" w:styleId="Balk2">
    <w:name w:val="Başlık #2_"/>
    <w:basedOn w:val="VarsaylanParagrafYazTipi"/>
    <w:link w:val="Balk20"/>
    <w:rsid w:val="00444DE0"/>
    <w:rPr>
      <w:rFonts w:ascii="Batang" w:eastAsia="Batang" w:hAnsi="Batang" w:cs="Batang"/>
      <w:b w:val="0"/>
      <w:bCs w:val="0"/>
      <w:i w:val="0"/>
      <w:iCs w:val="0"/>
      <w:smallCaps w:val="0"/>
      <w:strike w:val="0"/>
      <w:spacing w:val="-50"/>
      <w:sz w:val="46"/>
      <w:szCs w:val="46"/>
    </w:rPr>
  </w:style>
  <w:style w:type="character" w:customStyle="1" w:styleId="Balk21">
    <w:name w:val="Başlık #2"/>
    <w:basedOn w:val="Balk2"/>
    <w:rsid w:val="00444DE0"/>
    <w:rPr>
      <w:rFonts w:ascii="Batang" w:eastAsia="Batang" w:hAnsi="Batang" w:cs="Batang"/>
      <w:b w:val="0"/>
      <w:bCs w:val="0"/>
      <w:i w:val="0"/>
      <w:iCs w:val="0"/>
      <w:smallCaps w:val="0"/>
      <w:strike w:val="0"/>
      <w:spacing w:val="-50"/>
      <w:sz w:val="46"/>
      <w:szCs w:val="46"/>
    </w:rPr>
  </w:style>
  <w:style w:type="character" w:customStyle="1" w:styleId="Balk22">
    <w:name w:val="Başlık #2"/>
    <w:basedOn w:val="Balk2"/>
    <w:rsid w:val="00444DE0"/>
    <w:rPr>
      <w:rFonts w:ascii="Batang" w:eastAsia="Batang" w:hAnsi="Batang" w:cs="Batang"/>
      <w:b w:val="0"/>
      <w:bCs w:val="0"/>
      <w:i w:val="0"/>
      <w:iCs w:val="0"/>
      <w:smallCaps w:val="0"/>
      <w:strike w:val="0"/>
      <w:spacing w:val="-50"/>
      <w:sz w:val="46"/>
      <w:szCs w:val="46"/>
    </w:rPr>
  </w:style>
  <w:style w:type="character" w:customStyle="1" w:styleId="Balk284pttalikdeil0ptbolukbraklyor">
    <w:name w:val="Başlık #2 + 84 pt;İtalik değil;0 pt boşluk bırakılıyor"/>
    <w:basedOn w:val="Balk2"/>
    <w:rsid w:val="00444DE0"/>
    <w:rPr>
      <w:rFonts w:ascii="Batang" w:eastAsia="Batang" w:hAnsi="Batang" w:cs="Batang"/>
      <w:b w:val="0"/>
      <w:bCs w:val="0"/>
      <w:i/>
      <w:iCs/>
      <w:smallCaps w:val="0"/>
      <w:strike w:val="0"/>
      <w:spacing w:val="0"/>
      <w:sz w:val="168"/>
      <w:szCs w:val="168"/>
    </w:rPr>
  </w:style>
  <w:style w:type="character" w:customStyle="1" w:styleId="Balk284pttalikdeil0ptbolukbraklyor0">
    <w:name w:val="Başlık #2 + 84 pt;İtalik değil;0 pt boşluk bırakılıyor"/>
    <w:basedOn w:val="Balk2"/>
    <w:rsid w:val="00444DE0"/>
    <w:rPr>
      <w:rFonts w:ascii="Batang" w:eastAsia="Batang" w:hAnsi="Batang" w:cs="Batang"/>
      <w:b w:val="0"/>
      <w:bCs w:val="0"/>
      <w:i/>
      <w:iCs/>
      <w:smallCaps w:val="0"/>
      <w:strike w:val="0"/>
      <w:spacing w:val="0"/>
      <w:sz w:val="168"/>
      <w:szCs w:val="168"/>
    </w:rPr>
  </w:style>
  <w:style w:type="character" w:customStyle="1" w:styleId="GvdemetniKalntalik0">
    <w:name w:val="Gövde metni + Kalın;İtalik"/>
    <w:basedOn w:val="Gvdemetni"/>
    <w:rsid w:val="00444DE0"/>
    <w:rPr>
      <w:rFonts w:ascii="Times New Roman" w:eastAsia="Times New Roman" w:hAnsi="Times New Roman" w:cs="Times New Roman"/>
      <w:b/>
      <w:bCs/>
      <w:i/>
      <w:iCs/>
      <w:smallCaps w:val="0"/>
      <w:strike w:val="0"/>
      <w:spacing w:val="0"/>
      <w:sz w:val="23"/>
      <w:szCs w:val="23"/>
    </w:rPr>
  </w:style>
  <w:style w:type="character" w:customStyle="1" w:styleId="Gvdemetni3">
    <w:name w:val="Gövde metni (3)_"/>
    <w:basedOn w:val="VarsaylanParagrafYazTipi"/>
    <w:link w:val="Gvdemetni3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3KalnDeil">
    <w:name w:val="Gövde metni (3) + Kalın Değil"/>
    <w:basedOn w:val="Gvdemetni3"/>
    <w:rsid w:val="00444DE0"/>
    <w:rPr>
      <w:rFonts w:ascii="Times New Roman" w:eastAsia="Times New Roman" w:hAnsi="Times New Roman" w:cs="Times New Roman"/>
      <w:b/>
      <w:bCs/>
      <w:i w:val="0"/>
      <w:iCs w:val="0"/>
      <w:smallCaps w:val="0"/>
      <w:strike w:val="0"/>
      <w:spacing w:val="0"/>
      <w:sz w:val="23"/>
      <w:szCs w:val="23"/>
    </w:rPr>
  </w:style>
  <w:style w:type="character" w:customStyle="1" w:styleId="Tabloyazs">
    <w:name w:val="Tablo yazısı_"/>
    <w:basedOn w:val="VarsaylanParagrafYazTipi"/>
    <w:link w:val="Tabloyazs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4">
    <w:name w:val="Gövde metni (4)_"/>
    <w:basedOn w:val="VarsaylanParagrafYazTipi"/>
    <w:link w:val="Gvdemetni40"/>
    <w:rsid w:val="00444DE0"/>
    <w:rPr>
      <w:rFonts w:ascii="Times New Roman" w:eastAsia="Times New Roman" w:hAnsi="Times New Roman" w:cs="Times New Roman"/>
      <w:b w:val="0"/>
      <w:bCs w:val="0"/>
      <w:i w:val="0"/>
      <w:iCs w:val="0"/>
      <w:smallCaps w:val="0"/>
      <w:strike w:val="0"/>
      <w:spacing w:val="0"/>
      <w:sz w:val="18"/>
      <w:szCs w:val="18"/>
    </w:rPr>
  </w:style>
  <w:style w:type="character" w:customStyle="1" w:styleId="Gvdemetni5">
    <w:name w:val="Gövde metni (5)_"/>
    <w:basedOn w:val="VarsaylanParagrafYazTipi"/>
    <w:link w:val="Gvdemetni5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6">
    <w:name w:val="Gövde metni (6)_"/>
    <w:basedOn w:val="VarsaylanParagrafYazTipi"/>
    <w:link w:val="Gvdemetni60"/>
    <w:rsid w:val="00444DE0"/>
    <w:rPr>
      <w:rFonts w:ascii="Times New Roman" w:eastAsia="Times New Roman" w:hAnsi="Times New Roman" w:cs="Times New Roman"/>
      <w:b w:val="0"/>
      <w:bCs w:val="0"/>
      <w:i w:val="0"/>
      <w:iCs w:val="0"/>
      <w:smallCaps w:val="0"/>
      <w:strike w:val="0"/>
      <w:spacing w:val="0"/>
      <w:sz w:val="19"/>
      <w:szCs w:val="19"/>
    </w:rPr>
  </w:style>
  <w:style w:type="character" w:customStyle="1" w:styleId="Tabloyazs1">
    <w:name w:val="Tablo yazısı"/>
    <w:basedOn w:val="Tabloyazs"/>
    <w:rsid w:val="00444DE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7">
    <w:name w:val="Gövde metni (7)_"/>
    <w:basedOn w:val="VarsaylanParagrafYazTipi"/>
    <w:link w:val="Gvdemetni7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10ptKaln">
    <w:name w:val="Gövde metni + 10 pt;Kalın"/>
    <w:basedOn w:val="Gvdemetni"/>
    <w:rsid w:val="00444DE0"/>
    <w:rPr>
      <w:rFonts w:ascii="Times New Roman" w:eastAsia="Times New Roman" w:hAnsi="Times New Roman" w:cs="Times New Roman"/>
      <w:b/>
      <w:bCs/>
      <w:i w:val="0"/>
      <w:iCs w:val="0"/>
      <w:smallCaps w:val="0"/>
      <w:strike w:val="0"/>
      <w:spacing w:val="0"/>
      <w:sz w:val="20"/>
      <w:szCs w:val="20"/>
    </w:rPr>
  </w:style>
  <w:style w:type="character" w:customStyle="1" w:styleId="Gvdemetni5Kaln">
    <w:name w:val="Gövde metni (5) + Kalın"/>
    <w:basedOn w:val="Gvdemetni5"/>
    <w:rsid w:val="00444DE0"/>
    <w:rPr>
      <w:rFonts w:ascii="Times New Roman" w:eastAsia="Times New Roman" w:hAnsi="Times New Roman" w:cs="Times New Roman"/>
      <w:b/>
      <w:bCs/>
      <w:i w:val="0"/>
      <w:iCs w:val="0"/>
      <w:smallCaps w:val="0"/>
      <w:strike w:val="0"/>
      <w:spacing w:val="0"/>
      <w:sz w:val="20"/>
      <w:szCs w:val="20"/>
    </w:rPr>
  </w:style>
  <w:style w:type="character" w:customStyle="1" w:styleId="Gvdemetni8">
    <w:name w:val="Gövde metni (8)_"/>
    <w:basedOn w:val="VarsaylanParagrafYazTipi"/>
    <w:link w:val="Gvdemetni80"/>
    <w:rsid w:val="00444DE0"/>
    <w:rPr>
      <w:rFonts w:ascii="Batang" w:eastAsia="Batang" w:hAnsi="Batang" w:cs="Batang"/>
      <w:b w:val="0"/>
      <w:bCs w:val="0"/>
      <w:i w:val="0"/>
      <w:iCs w:val="0"/>
      <w:smallCaps w:val="0"/>
      <w:strike w:val="0"/>
      <w:spacing w:val="-50"/>
      <w:sz w:val="46"/>
      <w:szCs w:val="46"/>
    </w:rPr>
  </w:style>
  <w:style w:type="character" w:customStyle="1" w:styleId="Gvdemetni8TimesNewRoman145pttalikdeilKkBykHarf1ptbolukbraklyor">
    <w:name w:val="Gövde metni (8) + Times New Roman;14;5 pt;İtalik değil;Küçük Büyük Harf;1 pt boşluk bırakılıyor"/>
    <w:basedOn w:val="Gvdemetni8"/>
    <w:rsid w:val="00444DE0"/>
    <w:rPr>
      <w:rFonts w:ascii="Times New Roman" w:eastAsia="Times New Roman" w:hAnsi="Times New Roman" w:cs="Times New Roman"/>
      <w:b w:val="0"/>
      <w:bCs w:val="0"/>
      <w:i/>
      <w:iCs/>
      <w:smallCaps/>
      <w:strike w:val="0"/>
      <w:spacing w:val="20"/>
      <w:sz w:val="29"/>
      <w:szCs w:val="29"/>
    </w:rPr>
  </w:style>
  <w:style w:type="character" w:customStyle="1" w:styleId="Gvdemetni81ptbolukbraklyor">
    <w:name w:val="Gövde metni (8) + 1 pt boşluk bırakılıyor"/>
    <w:basedOn w:val="Gvdemetni8"/>
    <w:rsid w:val="00444DE0"/>
    <w:rPr>
      <w:rFonts w:ascii="Batang" w:eastAsia="Batang" w:hAnsi="Batang" w:cs="Batang"/>
      <w:b w:val="0"/>
      <w:bCs w:val="0"/>
      <w:i w:val="0"/>
      <w:iCs w:val="0"/>
      <w:smallCaps w:val="0"/>
      <w:strike w:val="0"/>
      <w:spacing w:val="20"/>
      <w:sz w:val="46"/>
      <w:szCs w:val="46"/>
    </w:rPr>
  </w:style>
  <w:style w:type="character" w:customStyle="1" w:styleId="Tabloyazs2">
    <w:name w:val="Tablo yazısı (2)_"/>
    <w:basedOn w:val="VarsaylanParagrafYazTipi"/>
    <w:link w:val="Tabloyazs2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9">
    <w:name w:val="Gövde metni (9)_"/>
    <w:basedOn w:val="VarsaylanParagrafYazTipi"/>
    <w:link w:val="Gvdemetni90"/>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91">
    <w:name w:val="Gövde metni (9)"/>
    <w:basedOn w:val="Gvdemetni9"/>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92">
    <w:name w:val="Gövde metni (9)"/>
    <w:basedOn w:val="Gvdemetni9"/>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1">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0">
    <w:name w:val="Gövde metni (10)_"/>
    <w:basedOn w:val="VarsaylanParagrafYazTipi"/>
    <w:link w:val="Gvdemetni100"/>
    <w:rsid w:val="00444DE0"/>
    <w:rPr>
      <w:rFonts w:ascii="Tahoma" w:eastAsia="Tahoma" w:hAnsi="Tahoma" w:cs="Tahoma"/>
      <w:b w:val="0"/>
      <w:bCs w:val="0"/>
      <w:i w:val="0"/>
      <w:iCs w:val="0"/>
      <w:smallCaps w:val="0"/>
      <w:strike w:val="0"/>
      <w:spacing w:val="0"/>
      <w:sz w:val="29"/>
      <w:szCs w:val="29"/>
    </w:rPr>
  </w:style>
  <w:style w:type="character" w:customStyle="1" w:styleId="Gvdemetnia">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61">
    <w:name w:val="Gövde metni (6)"/>
    <w:basedOn w:val="Gvdemetni6"/>
    <w:rsid w:val="00444DE0"/>
    <w:rPr>
      <w:rFonts w:ascii="Times New Roman" w:eastAsia="Times New Roman" w:hAnsi="Times New Roman" w:cs="Times New Roman"/>
      <w:b w:val="0"/>
      <w:bCs w:val="0"/>
      <w:i w:val="0"/>
      <w:iCs w:val="0"/>
      <w:smallCaps w:val="0"/>
      <w:strike w:val="0"/>
      <w:spacing w:val="0"/>
      <w:sz w:val="19"/>
      <w:szCs w:val="19"/>
    </w:rPr>
  </w:style>
  <w:style w:type="character" w:customStyle="1" w:styleId="Gvdemetnib">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Tabloyazs3">
    <w:name w:val="Tablo yazısı (3)_"/>
    <w:basedOn w:val="VarsaylanParagrafYazTipi"/>
    <w:link w:val="Tabloyazs30"/>
    <w:rsid w:val="00444DE0"/>
    <w:rPr>
      <w:rFonts w:ascii="Times New Roman" w:eastAsia="Times New Roman" w:hAnsi="Times New Roman" w:cs="Times New Roman"/>
      <w:b w:val="0"/>
      <w:bCs w:val="0"/>
      <w:i w:val="0"/>
      <w:iCs w:val="0"/>
      <w:smallCaps w:val="0"/>
      <w:strike w:val="0"/>
      <w:spacing w:val="0"/>
      <w:sz w:val="8"/>
      <w:szCs w:val="8"/>
    </w:rPr>
  </w:style>
  <w:style w:type="character" w:customStyle="1" w:styleId="Tabloyazs31">
    <w:name w:val="Tablo yazısı (3)"/>
    <w:basedOn w:val="Tabloyazs3"/>
    <w:rsid w:val="00444DE0"/>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Gvdemetni8TimesNewRoman145pttalikdeilKkBykHarf0ptbolukbraklyor">
    <w:name w:val="Gövde metni (8) + Times New Roman;14;5 pt;İtalik değil;Küçük Büyük Harf;0 pt boşluk bırakılıyor"/>
    <w:basedOn w:val="Gvdemetni8"/>
    <w:rsid w:val="00444DE0"/>
    <w:rPr>
      <w:rFonts w:ascii="Times New Roman" w:eastAsia="Times New Roman" w:hAnsi="Times New Roman" w:cs="Times New Roman"/>
      <w:b w:val="0"/>
      <w:bCs w:val="0"/>
      <w:i/>
      <w:iCs/>
      <w:smallCaps/>
      <w:strike w:val="0"/>
      <w:spacing w:val="0"/>
      <w:sz w:val="29"/>
      <w:szCs w:val="29"/>
    </w:rPr>
  </w:style>
  <w:style w:type="character" w:customStyle="1" w:styleId="Gvdemetni81ptbolukbraklyor0">
    <w:name w:val="Gövde metni (8) + 1 pt boşluk bırakılıyor"/>
    <w:basedOn w:val="Gvdemetni8"/>
    <w:rsid w:val="00444DE0"/>
    <w:rPr>
      <w:rFonts w:ascii="Batang" w:eastAsia="Batang" w:hAnsi="Batang" w:cs="Batang"/>
      <w:b w:val="0"/>
      <w:bCs w:val="0"/>
      <w:i w:val="0"/>
      <w:iCs w:val="0"/>
      <w:smallCaps w:val="0"/>
      <w:strike w:val="0"/>
      <w:spacing w:val="20"/>
      <w:sz w:val="46"/>
      <w:szCs w:val="46"/>
    </w:rPr>
  </w:style>
  <w:style w:type="character" w:customStyle="1" w:styleId="Gvdemetni11">
    <w:name w:val="Gövde metni (11)_"/>
    <w:basedOn w:val="VarsaylanParagrafYazTipi"/>
    <w:link w:val="Gvdemetni110"/>
    <w:rsid w:val="00444DE0"/>
    <w:rPr>
      <w:rFonts w:ascii="Times New Roman" w:eastAsia="Times New Roman" w:hAnsi="Times New Roman" w:cs="Times New Roman"/>
      <w:b w:val="0"/>
      <w:bCs w:val="0"/>
      <w:i w:val="0"/>
      <w:iCs w:val="0"/>
      <w:smallCaps w:val="0"/>
      <w:strike w:val="0"/>
      <w:spacing w:val="0"/>
      <w:sz w:val="17"/>
      <w:szCs w:val="17"/>
    </w:rPr>
  </w:style>
  <w:style w:type="character" w:customStyle="1" w:styleId="Gvdemetni12">
    <w:name w:val="Gövde metni (12)_"/>
    <w:basedOn w:val="VarsaylanParagrafYazTipi"/>
    <w:link w:val="Gvdemetni120"/>
    <w:rsid w:val="00444DE0"/>
    <w:rPr>
      <w:rFonts w:ascii="Batang" w:eastAsia="Batang" w:hAnsi="Batang" w:cs="Batang"/>
      <w:b w:val="0"/>
      <w:bCs w:val="0"/>
      <w:i w:val="0"/>
      <w:iCs w:val="0"/>
      <w:smallCaps w:val="0"/>
      <w:strike w:val="0"/>
      <w:sz w:val="22"/>
      <w:szCs w:val="22"/>
    </w:rPr>
  </w:style>
  <w:style w:type="character" w:customStyle="1" w:styleId="Gvdemetni121">
    <w:name w:val="Gövde metni (12)"/>
    <w:basedOn w:val="Gvdemetni12"/>
    <w:rsid w:val="00444DE0"/>
    <w:rPr>
      <w:rFonts w:ascii="Batang" w:eastAsia="Batang" w:hAnsi="Batang" w:cs="Batang"/>
      <w:b w:val="0"/>
      <w:bCs w:val="0"/>
      <w:i w:val="0"/>
      <w:iCs w:val="0"/>
      <w:smallCaps w:val="0"/>
      <w:strike w:val="0"/>
      <w:sz w:val="22"/>
      <w:szCs w:val="22"/>
    </w:rPr>
  </w:style>
  <w:style w:type="character" w:customStyle="1" w:styleId="Balk3">
    <w:name w:val="Başlık #3_"/>
    <w:basedOn w:val="VarsaylanParagrafYazTipi"/>
    <w:link w:val="Balk30"/>
    <w:rsid w:val="00444DE0"/>
    <w:rPr>
      <w:rFonts w:ascii="Batang" w:eastAsia="Batang" w:hAnsi="Batang" w:cs="Batang"/>
      <w:b w:val="0"/>
      <w:bCs w:val="0"/>
      <w:i w:val="0"/>
      <w:iCs w:val="0"/>
      <w:smallCaps w:val="0"/>
      <w:strike w:val="0"/>
      <w:spacing w:val="-50"/>
      <w:sz w:val="46"/>
      <w:szCs w:val="46"/>
    </w:rPr>
  </w:style>
  <w:style w:type="character" w:customStyle="1" w:styleId="Balk310ptbolukbraklyor">
    <w:name w:val="Başlık #3 + 10 pt boşluk bırakılıyor"/>
    <w:basedOn w:val="Balk3"/>
    <w:rsid w:val="00444DE0"/>
    <w:rPr>
      <w:rFonts w:ascii="Batang" w:eastAsia="Batang" w:hAnsi="Batang" w:cs="Batang"/>
      <w:b w:val="0"/>
      <w:bCs w:val="0"/>
      <w:i w:val="0"/>
      <w:iCs w:val="0"/>
      <w:smallCaps w:val="0"/>
      <w:strike w:val="0"/>
      <w:spacing w:val="200"/>
      <w:sz w:val="46"/>
      <w:szCs w:val="46"/>
    </w:rPr>
  </w:style>
  <w:style w:type="character" w:customStyle="1" w:styleId="Balk31ptbolukbraklyor">
    <w:name w:val="Başlık #3 + 1 pt boşluk bırakılıyor"/>
    <w:basedOn w:val="Balk3"/>
    <w:rsid w:val="00444DE0"/>
    <w:rPr>
      <w:rFonts w:ascii="Batang" w:eastAsia="Batang" w:hAnsi="Batang" w:cs="Batang"/>
      <w:b w:val="0"/>
      <w:bCs w:val="0"/>
      <w:i w:val="0"/>
      <w:iCs w:val="0"/>
      <w:smallCaps w:val="0"/>
      <w:strike w:val="0"/>
      <w:spacing w:val="30"/>
      <w:sz w:val="46"/>
      <w:szCs w:val="46"/>
    </w:rPr>
  </w:style>
  <w:style w:type="character" w:customStyle="1" w:styleId="Balk3TimesNewRoman145pttalikdeilKkBykHarf1ptbolukbraklyor">
    <w:name w:val="Başlık #3 + Times New Roman;14;5 pt;İtalik değil;Küçük Büyük Harf;1 pt boşluk bırakılıyor"/>
    <w:basedOn w:val="Balk3"/>
    <w:rsid w:val="00444DE0"/>
    <w:rPr>
      <w:rFonts w:ascii="Times New Roman" w:eastAsia="Times New Roman" w:hAnsi="Times New Roman" w:cs="Times New Roman"/>
      <w:b w:val="0"/>
      <w:bCs w:val="0"/>
      <w:i/>
      <w:iCs/>
      <w:smallCaps/>
      <w:strike w:val="0"/>
      <w:spacing w:val="20"/>
      <w:sz w:val="29"/>
      <w:szCs w:val="29"/>
    </w:rPr>
  </w:style>
  <w:style w:type="character" w:customStyle="1" w:styleId="Gvdemetni3KalnDeil0">
    <w:name w:val="Gövde metni (3) + Kalın Değil"/>
    <w:basedOn w:val="Gvdemetni3"/>
    <w:rsid w:val="00444DE0"/>
    <w:rPr>
      <w:rFonts w:ascii="Times New Roman" w:eastAsia="Times New Roman" w:hAnsi="Times New Roman" w:cs="Times New Roman"/>
      <w:b/>
      <w:bCs/>
      <w:i w:val="0"/>
      <w:iCs w:val="0"/>
      <w:smallCaps w:val="0"/>
      <w:strike w:val="0"/>
      <w:spacing w:val="0"/>
      <w:sz w:val="23"/>
      <w:szCs w:val="23"/>
    </w:rPr>
  </w:style>
  <w:style w:type="character" w:customStyle="1" w:styleId="Gvdemetni1ptbolukbraklyor">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c">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d">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ptbolukbraklyor0">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Balk1">
    <w:name w:val="Başlık #1_"/>
    <w:basedOn w:val="VarsaylanParagrafYazTipi"/>
    <w:link w:val="Balk10"/>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Balk11">
    <w:name w:val="Başlık #1"/>
    <w:basedOn w:val="Balk1"/>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Gvdemetni1ptbolukbraklyor1">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13">
    <w:name w:val="Gövde metni (13)_"/>
    <w:basedOn w:val="VarsaylanParagrafYazTipi"/>
    <w:link w:val="Gvdemetni130"/>
    <w:rsid w:val="00444DE0"/>
    <w:rPr>
      <w:rFonts w:ascii="Times New Roman" w:eastAsia="Times New Roman" w:hAnsi="Times New Roman" w:cs="Times New Roman"/>
      <w:b w:val="0"/>
      <w:bCs w:val="0"/>
      <w:i w:val="0"/>
      <w:iCs w:val="0"/>
      <w:smallCaps w:val="0"/>
      <w:strike w:val="0"/>
      <w:spacing w:val="0"/>
      <w:sz w:val="15"/>
      <w:szCs w:val="15"/>
    </w:rPr>
  </w:style>
  <w:style w:type="character" w:customStyle="1" w:styleId="stbilgiveyaaltbilgi">
    <w:name w:val="Üst bilgi veya alt bilgi_"/>
    <w:basedOn w:val="VarsaylanParagrafYazTipi"/>
    <w:link w:val="stbilgiveyaaltbilgi0"/>
    <w:rsid w:val="00444DE0"/>
    <w:rPr>
      <w:rFonts w:ascii="Times New Roman" w:eastAsia="Times New Roman" w:hAnsi="Times New Roman" w:cs="Times New Roman"/>
      <w:b w:val="0"/>
      <w:bCs w:val="0"/>
      <w:i w:val="0"/>
      <w:iCs w:val="0"/>
      <w:smallCaps w:val="0"/>
      <w:strike w:val="0"/>
      <w:sz w:val="20"/>
      <w:szCs w:val="20"/>
    </w:rPr>
  </w:style>
  <w:style w:type="character" w:customStyle="1" w:styleId="stbilgiveyaaltbilgi11pt">
    <w:name w:val="Üst bilgi veya alt bilgi + 11 pt"/>
    <w:basedOn w:val="stbilgiveyaaltbilgi"/>
    <w:rsid w:val="00444DE0"/>
    <w:rPr>
      <w:rFonts w:ascii="Times New Roman" w:eastAsia="Times New Roman" w:hAnsi="Times New Roman" w:cs="Times New Roman"/>
      <w:b w:val="0"/>
      <w:bCs w:val="0"/>
      <w:i w:val="0"/>
      <w:iCs w:val="0"/>
      <w:smallCaps w:val="0"/>
      <w:strike w:val="0"/>
      <w:spacing w:val="0"/>
      <w:sz w:val="22"/>
      <w:szCs w:val="22"/>
    </w:rPr>
  </w:style>
  <w:style w:type="character" w:customStyle="1" w:styleId="Resimyazs">
    <w:name w:val="Resim yazısı_"/>
    <w:basedOn w:val="VarsaylanParagrafYazTipi"/>
    <w:link w:val="Resimyazs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4">
    <w:name w:val="Gövde metni (14)_"/>
    <w:basedOn w:val="VarsaylanParagrafYazTipi"/>
    <w:link w:val="Gvdemetni140"/>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Gvdemetni14115ptKkBykHarfDeil0ptbolukbraklyor">
    <w:name w:val="Gövde metni (14) + 11;5 pt;Küçük Büyük Harf Değil;0 pt boşluk bırakılıyor"/>
    <w:basedOn w:val="Gvdemetni14"/>
    <w:rsid w:val="00444DE0"/>
    <w:rPr>
      <w:rFonts w:ascii="Times New Roman" w:eastAsia="Times New Roman" w:hAnsi="Times New Roman" w:cs="Times New Roman"/>
      <w:b w:val="0"/>
      <w:bCs w:val="0"/>
      <w:i w:val="0"/>
      <w:iCs w:val="0"/>
      <w:smallCaps/>
      <w:strike w:val="0"/>
      <w:spacing w:val="0"/>
      <w:sz w:val="23"/>
      <w:szCs w:val="23"/>
    </w:rPr>
  </w:style>
  <w:style w:type="character" w:customStyle="1" w:styleId="Gvdemetni140ptbolukbraklyor">
    <w:name w:val="Gövde metni (14) + 0 pt boşluk bırakılıyor"/>
    <w:basedOn w:val="Gvdemetni14"/>
    <w:rsid w:val="00444DE0"/>
    <w:rPr>
      <w:rFonts w:ascii="Times New Roman" w:eastAsia="Times New Roman" w:hAnsi="Times New Roman" w:cs="Times New Roman"/>
      <w:b w:val="0"/>
      <w:bCs w:val="0"/>
      <w:i w:val="0"/>
      <w:iCs w:val="0"/>
      <w:smallCaps w:val="0"/>
      <w:strike w:val="0"/>
      <w:spacing w:val="0"/>
      <w:sz w:val="29"/>
      <w:szCs w:val="29"/>
    </w:rPr>
  </w:style>
  <w:style w:type="character" w:customStyle="1" w:styleId="Gvdemetni-1ptbolukbraklyor">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15">
    <w:name w:val="Gövde metni (15)_"/>
    <w:basedOn w:val="VarsaylanParagrafYazTipi"/>
    <w:link w:val="Gvdemetni150"/>
    <w:rsid w:val="00444DE0"/>
    <w:rPr>
      <w:rFonts w:ascii="Batang" w:eastAsia="Batang" w:hAnsi="Batang" w:cs="Batang"/>
      <w:b w:val="0"/>
      <w:bCs w:val="0"/>
      <w:i w:val="0"/>
      <w:iCs w:val="0"/>
      <w:smallCaps w:val="0"/>
      <w:strike w:val="0"/>
      <w:sz w:val="8"/>
      <w:szCs w:val="8"/>
    </w:rPr>
  </w:style>
  <w:style w:type="character" w:customStyle="1" w:styleId="Gvdemetni16">
    <w:name w:val="Gövde metni (16)_"/>
    <w:basedOn w:val="VarsaylanParagrafYazTipi"/>
    <w:link w:val="Gvdemetni160"/>
    <w:rsid w:val="00444DE0"/>
    <w:rPr>
      <w:rFonts w:ascii="Batang" w:eastAsia="Batang" w:hAnsi="Batang" w:cs="Batang"/>
      <w:b w:val="0"/>
      <w:bCs w:val="0"/>
      <w:i w:val="0"/>
      <w:iCs w:val="0"/>
      <w:smallCaps w:val="0"/>
      <w:strike w:val="0"/>
      <w:sz w:val="8"/>
      <w:szCs w:val="8"/>
    </w:rPr>
  </w:style>
  <w:style w:type="character" w:customStyle="1" w:styleId="Gvdemetni17">
    <w:name w:val="Gövde metni (17)_"/>
    <w:basedOn w:val="VarsaylanParagrafYazTipi"/>
    <w:link w:val="Gvdemetni170"/>
    <w:rsid w:val="00444DE0"/>
    <w:rPr>
      <w:rFonts w:ascii="Batang" w:eastAsia="Batang" w:hAnsi="Batang" w:cs="Batang"/>
      <w:b w:val="0"/>
      <w:bCs w:val="0"/>
      <w:i w:val="0"/>
      <w:iCs w:val="0"/>
      <w:smallCaps w:val="0"/>
      <w:strike w:val="0"/>
      <w:spacing w:val="20"/>
      <w:sz w:val="8"/>
      <w:szCs w:val="8"/>
    </w:rPr>
  </w:style>
  <w:style w:type="character" w:customStyle="1" w:styleId="Gvdemetni18">
    <w:name w:val="Gövde metni (18)_"/>
    <w:basedOn w:val="VarsaylanParagrafYazTipi"/>
    <w:link w:val="Gvdemetni180"/>
    <w:rsid w:val="00444DE0"/>
    <w:rPr>
      <w:rFonts w:ascii="Batang" w:eastAsia="Batang" w:hAnsi="Batang" w:cs="Batang"/>
      <w:b w:val="0"/>
      <w:bCs w:val="0"/>
      <w:i w:val="0"/>
      <w:iCs w:val="0"/>
      <w:smallCaps w:val="0"/>
      <w:strike w:val="0"/>
      <w:sz w:val="14"/>
      <w:szCs w:val="14"/>
    </w:rPr>
  </w:style>
  <w:style w:type="paragraph" w:customStyle="1" w:styleId="Balk40">
    <w:name w:val="Başlık #4"/>
    <w:basedOn w:val="Normal"/>
    <w:link w:val="Balk4"/>
    <w:rsid w:val="00444DE0"/>
    <w:pPr>
      <w:shd w:val="clear" w:color="auto" w:fill="FFFFFF"/>
      <w:spacing w:after="480" w:line="278" w:lineRule="exact"/>
      <w:jc w:val="center"/>
      <w:outlineLvl w:val="3"/>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444DE0"/>
    <w:pPr>
      <w:shd w:val="clear" w:color="auto" w:fill="FFFFFF"/>
      <w:spacing w:before="480" w:after="240" w:line="274" w:lineRule="exact"/>
      <w:ind w:hanging="360"/>
      <w:jc w:val="both"/>
    </w:pPr>
    <w:rPr>
      <w:rFonts w:ascii="Times New Roman" w:eastAsia="Times New Roman" w:hAnsi="Times New Roman" w:cs="Times New Roman"/>
      <w:sz w:val="23"/>
      <w:szCs w:val="23"/>
    </w:rPr>
  </w:style>
  <w:style w:type="paragraph" w:customStyle="1" w:styleId="Gvdemetni20">
    <w:name w:val="Gövde metni (2)"/>
    <w:basedOn w:val="Normal"/>
    <w:link w:val="Gvdemetni2"/>
    <w:rsid w:val="00444DE0"/>
    <w:pPr>
      <w:shd w:val="clear" w:color="auto" w:fill="FFFFFF"/>
      <w:spacing w:before="240" w:line="274" w:lineRule="exact"/>
      <w:jc w:val="both"/>
    </w:pPr>
    <w:rPr>
      <w:rFonts w:ascii="Times New Roman" w:eastAsia="Times New Roman" w:hAnsi="Times New Roman" w:cs="Times New Roman"/>
      <w:b/>
      <w:bCs/>
      <w:i/>
      <w:iCs/>
      <w:sz w:val="23"/>
      <w:szCs w:val="23"/>
    </w:rPr>
  </w:style>
  <w:style w:type="paragraph" w:customStyle="1" w:styleId="Balk20">
    <w:name w:val="Başlık #2"/>
    <w:basedOn w:val="Normal"/>
    <w:link w:val="Balk2"/>
    <w:rsid w:val="00444DE0"/>
    <w:pPr>
      <w:shd w:val="clear" w:color="auto" w:fill="FFFFFF"/>
      <w:spacing w:before="900" w:line="0" w:lineRule="atLeast"/>
      <w:outlineLvl w:val="1"/>
    </w:pPr>
    <w:rPr>
      <w:rFonts w:ascii="Batang" w:eastAsia="Batang" w:hAnsi="Batang" w:cs="Batang"/>
      <w:i/>
      <w:iCs/>
      <w:spacing w:val="-50"/>
      <w:sz w:val="46"/>
      <w:szCs w:val="46"/>
    </w:rPr>
  </w:style>
  <w:style w:type="paragraph" w:customStyle="1" w:styleId="Gvdemetni30">
    <w:name w:val="Gövde metni (3)"/>
    <w:basedOn w:val="Normal"/>
    <w:link w:val="Gvdemetni3"/>
    <w:rsid w:val="00444DE0"/>
    <w:pPr>
      <w:shd w:val="clear" w:color="auto" w:fill="FFFFFF"/>
      <w:spacing w:after="240" w:line="274" w:lineRule="exact"/>
      <w:jc w:val="center"/>
    </w:pPr>
    <w:rPr>
      <w:rFonts w:ascii="Times New Roman" w:eastAsia="Times New Roman" w:hAnsi="Times New Roman" w:cs="Times New Roman"/>
      <w:b/>
      <w:bCs/>
      <w:sz w:val="23"/>
      <w:szCs w:val="23"/>
    </w:rPr>
  </w:style>
  <w:style w:type="paragraph" w:customStyle="1" w:styleId="Tabloyazs0">
    <w:name w:val="Tablo yazısı"/>
    <w:basedOn w:val="Normal"/>
    <w:link w:val="Tabloyazs"/>
    <w:rsid w:val="00444DE0"/>
    <w:pPr>
      <w:shd w:val="clear" w:color="auto" w:fill="FFFFFF"/>
      <w:spacing w:line="288" w:lineRule="exact"/>
      <w:jc w:val="both"/>
    </w:pPr>
    <w:rPr>
      <w:rFonts w:ascii="Times New Roman" w:eastAsia="Times New Roman" w:hAnsi="Times New Roman" w:cs="Times New Roman"/>
      <w:b/>
      <w:bCs/>
      <w:sz w:val="23"/>
      <w:szCs w:val="23"/>
    </w:rPr>
  </w:style>
  <w:style w:type="paragraph" w:customStyle="1" w:styleId="Gvdemetni40">
    <w:name w:val="Gövde metni (4)"/>
    <w:basedOn w:val="Normal"/>
    <w:link w:val="Gvdemetni4"/>
    <w:rsid w:val="00444DE0"/>
    <w:pPr>
      <w:shd w:val="clear" w:color="auto" w:fill="FFFFFF"/>
      <w:spacing w:line="0" w:lineRule="atLeast"/>
    </w:pPr>
    <w:rPr>
      <w:rFonts w:ascii="Times New Roman" w:eastAsia="Times New Roman" w:hAnsi="Times New Roman" w:cs="Times New Roman"/>
      <w:sz w:val="18"/>
      <w:szCs w:val="18"/>
    </w:rPr>
  </w:style>
  <w:style w:type="paragraph" w:customStyle="1" w:styleId="Gvdemetni50">
    <w:name w:val="Gövde metni (5)"/>
    <w:basedOn w:val="Normal"/>
    <w:link w:val="Gvdemetni5"/>
    <w:rsid w:val="00444DE0"/>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444DE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Gvdemetni70">
    <w:name w:val="Gövde metni (7)"/>
    <w:basedOn w:val="Normal"/>
    <w:link w:val="Gvdemetni7"/>
    <w:rsid w:val="00444DE0"/>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Gvdemetni80">
    <w:name w:val="Gövde metni (8)"/>
    <w:basedOn w:val="Normal"/>
    <w:link w:val="Gvdemetni8"/>
    <w:rsid w:val="00444DE0"/>
    <w:pPr>
      <w:shd w:val="clear" w:color="auto" w:fill="FFFFFF"/>
      <w:spacing w:before="1500" w:line="0" w:lineRule="atLeast"/>
    </w:pPr>
    <w:rPr>
      <w:rFonts w:ascii="Batang" w:eastAsia="Batang" w:hAnsi="Batang" w:cs="Batang"/>
      <w:i/>
      <w:iCs/>
      <w:spacing w:val="-50"/>
      <w:sz w:val="46"/>
      <w:szCs w:val="46"/>
    </w:rPr>
  </w:style>
  <w:style w:type="paragraph" w:customStyle="1" w:styleId="Tabloyazs20">
    <w:name w:val="Tablo yazısı (2)"/>
    <w:basedOn w:val="Normal"/>
    <w:link w:val="Tabloyazs2"/>
    <w:rsid w:val="00444DE0"/>
    <w:pPr>
      <w:shd w:val="clear" w:color="auto" w:fill="FFFFFF"/>
      <w:spacing w:line="240" w:lineRule="exact"/>
      <w:jc w:val="both"/>
    </w:pPr>
    <w:rPr>
      <w:rFonts w:ascii="Times New Roman" w:eastAsia="Times New Roman" w:hAnsi="Times New Roman" w:cs="Times New Roman"/>
      <w:b/>
      <w:bCs/>
      <w:sz w:val="20"/>
      <w:szCs w:val="20"/>
    </w:rPr>
  </w:style>
  <w:style w:type="paragraph" w:customStyle="1" w:styleId="Gvdemetni90">
    <w:name w:val="Gövde metni (9)"/>
    <w:basedOn w:val="Normal"/>
    <w:link w:val="Gvdemetni9"/>
    <w:rsid w:val="00444DE0"/>
    <w:pPr>
      <w:shd w:val="clear" w:color="auto" w:fill="FFFFFF"/>
      <w:spacing w:line="0" w:lineRule="atLeast"/>
    </w:pPr>
    <w:rPr>
      <w:rFonts w:ascii="Times New Roman" w:eastAsia="Times New Roman" w:hAnsi="Times New Roman" w:cs="Times New Roman"/>
      <w:sz w:val="12"/>
      <w:szCs w:val="12"/>
    </w:rPr>
  </w:style>
  <w:style w:type="paragraph" w:customStyle="1" w:styleId="Gvdemetni100">
    <w:name w:val="Gövde metni (10)"/>
    <w:basedOn w:val="Normal"/>
    <w:link w:val="Gvdemetni10"/>
    <w:rsid w:val="00444DE0"/>
    <w:pPr>
      <w:shd w:val="clear" w:color="auto" w:fill="FFFFFF"/>
      <w:spacing w:line="0" w:lineRule="atLeast"/>
    </w:pPr>
    <w:rPr>
      <w:rFonts w:ascii="Tahoma" w:eastAsia="Tahoma" w:hAnsi="Tahoma" w:cs="Tahoma"/>
      <w:b/>
      <w:bCs/>
      <w:sz w:val="29"/>
      <w:szCs w:val="29"/>
    </w:rPr>
  </w:style>
  <w:style w:type="paragraph" w:customStyle="1" w:styleId="Tabloyazs30">
    <w:name w:val="Tablo yazısı (3)"/>
    <w:basedOn w:val="Normal"/>
    <w:link w:val="Tabloyazs3"/>
    <w:rsid w:val="00444DE0"/>
    <w:pPr>
      <w:shd w:val="clear" w:color="auto" w:fill="FFFFFF"/>
      <w:spacing w:line="0" w:lineRule="atLeast"/>
    </w:pPr>
    <w:rPr>
      <w:rFonts w:ascii="Times New Roman" w:eastAsia="Times New Roman" w:hAnsi="Times New Roman" w:cs="Times New Roman"/>
      <w:sz w:val="8"/>
      <w:szCs w:val="8"/>
    </w:rPr>
  </w:style>
  <w:style w:type="paragraph" w:customStyle="1" w:styleId="Gvdemetni110">
    <w:name w:val="Gövde metni (11)"/>
    <w:basedOn w:val="Normal"/>
    <w:link w:val="Gvdemetni11"/>
    <w:rsid w:val="00444DE0"/>
    <w:pPr>
      <w:shd w:val="clear" w:color="auto" w:fill="FFFFFF"/>
      <w:spacing w:line="0" w:lineRule="atLeast"/>
    </w:pPr>
    <w:rPr>
      <w:rFonts w:ascii="Times New Roman" w:eastAsia="Times New Roman" w:hAnsi="Times New Roman" w:cs="Times New Roman"/>
      <w:i/>
      <w:iCs/>
      <w:sz w:val="17"/>
      <w:szCs w:val="17"/>
    </w:rPr>
  </w:style>
  <w:style w:type="paragraph" w:customStyle="1" w:styleId="Gvdemetni120">
    <w:name w:val="Gövde metni (12)"/>
    <w:basedOn w:val="Normal"/>
    <w:link w:val="Gvdemetni12"/>
    <w:rsid w:val="00444DE0"/>
    <w:pPr>
      <w:shd w:val="clear" w:color="auto" w:fill="FFFFFF"/>
      <w:spacing w:before="1500" w:line="0" w:lineRule="atLeast"/>
    </w:pPr>
    <w:rPr>
      <w:rFonts w:ascii="Batang" w:eastAsia="Batang" w:hAnsi="Batang" w:cs="Batang"/>
      <w:i/>
      <w:iCs/>
      <w:sz w:val="22"/>
      <w:szCs w:val="22"/>
    </w:rPr>
  </w:style>
  <w:style w:type="paragraph" w:customStyle="1" w:styleId="Balk30">
    <w:name w:val="Başlık #3"/>
    <w:basedOn w:val="Normal"/>
    <w:link w:val="Balk3"/>
    <w:rsid w:val="00444DE0"/>
    <w:pPr>
      <w:shd w:val="clear" w:color="auto" w:fill="FFFFFF"/>
      <w:spacing w:line="0" w:lineRule="atLeast"/>
      <w:outlineLvl w:val="2"/>
    </w:pPr>
    <w:rPr>
      <w:rFonts w:ascii="Batang" w:eastAsia="Batang" w:hAnsi="Batang" w:cs="Batang"/>
      <w:i/>
      <w:iCs/>
      <w:spacing w:val="-50"/>
      <w:sz w:val="46"/>
      <w:szCs w:val="46"/>
    </w:rPr>
  </w:style>
  <w:style w:type="paragraph" w:customStyle="1" w:styleId="Balk10">
    <w:name w:val="Başlık #1"/>
    <w:basedOn w:val="Normal"/>
    <w:link w:val="Balk1"/>
    <w:rsid w:val="00444DE0"/>
    <w:pPr>
      <w:shd w:val="clear" w:color="auto" w:fill="FFFFFF"/>
      <w:spacing w:before="120" w:line="0" w:lineRule="atLeast"/>
      <w:outlineLvl w:val="0"/>
    </w:pPr>
    <w:rPr>
      <w:rFonts w:ascii="Times New Roman" w:eastAsia="Times New Roman" w:hAnsi="Times New Roman" w:cs="Times New Roman"/>
      <w:smallCaps/>
      <w:spacing w:val="20"/>
      <w:sz w:val="29"/>
      <w:szCs w:val="29"/>
    </w:rPr>
  </w:style>
  <w:style w:type="paragraph" w:customStyle="1" w:styleId="Gvdemetni130">
    <w:name w:val="Gövde metni (13)"/>
    <w:basedOn w:val="Normal"/>
    <w:link w:val="Gvdemetni13"/>
    <w:rsid w:val="00444DE0"/>
    <w:pPr>
      <w:shd w:val="clear" w:color="auto" w:fill="FFFFFF"/>
      <w:spacing w:line="0" w:lineRule="atLeast"/>
    </w:pPr>
    <w:rPr>
      <w:rFonts w:ascii="Times New Roman" w:eastAsia="Times New Roman" w:hAnsi="Times New Roman" w:cs="Times New Roman"/>
      <w:b/>
      <w:bCs/>
      <w:sz w:val="15"/>
      <w:szCs w:val="15"/>
    </w:rPr>
  </w:style>
  <w:style w:type="paragraph" w:customStyle="1" w:styleId="stbilgiveyaaltbilgi0">
    <w:name w:val="Üst bilgi veya alt bilgi"/>
    <w:basedOn w:val="Normal"/>
    <w:link w:val="stbilgiveyaaltbilgi"/>
    <w:rsid w:val="00444DE0"/>
    <w:pPr>
      <w:shd w:val="clear" w:color="auto" w:fill="FFFFFF"/>
    </w:pPr>
    <w:rPr>
      <w:rFonts w:ascii="Times New Roman" w:eastAsia="Times New Roman" w:hAnsi="Times New Roman" w:cs="Times New Roman"/>
      <w:sz w:val="20"/>
      <w:szCs w:val="20"/>
    </w:rPr>
  </w:style>
  <w:style w:type="paragraph" w:customStyle="1" w:styleId="Resimyazs0">
    <w:name w:val="Resim yazısı"/>
    <w:basedOn w:val="Normal"/>
    <w:link w:val="Resimyazs"/>
    <w:rsid w:val="00444DE0"/>
    <w:pPr>
      <w:shd w:val="clear" w:color="auto" w:fill="FFFFFF"/>
      <w:spacing w:line="278" w:lineRule="exact"/>
      <w:jc w:val="center"/>
    </w:pPr>
    <w:rPr>
      <w:rFonts w:ascii="Times New Roman" w:eastAsia="Times New Roman" w:hAnsi="Times New Roman" w:cs="Times New Roman"/>
      <w:sz w:val="23"/>
      <w:szCs w:val="23"/>
    </w:rPr>
  </w:style>
  <w:style w:type="paragraph" w:customStyle="1" w:styleId="Gvdemetni140">
    <w:name w:val="Gövde metni (14)"/>
    <w:basedOn w:val="Normal"/>
    <w:link w:val="Gvdemetni14"/>
    <w:rsid w:val="00444DE0"/>
    <w:pPr>
      <w:shd w:val="clear" w:color="auto" w:fill="FFFFFF"/>
      <w:spacing w:after="60" w:line="0" w:lineRule="atLeast"/>
    </w:pPr>
    <w:rPr>
      <w:rFonts w:ascii="Times New Roman" w:eastAsia="Times New Roman" w:hAnsi="Times New Roman" w:cs="Times New Roman"/>
      <w:smallCaps/>
      <w:spacing w:val="20"/>
      <w:sz w:val="29"/>
      <w:szCs w:val="29"/>
    </w:rPr>
  </w:style>
  <w:style w:type="paragraph" w:customStyle="1" w:styleId="Gvdemetni150">
    <w:name w:val="Gövde metni (15)"/>
    <w:basedOn w:val="Normal"/>
    <w:link w:val="Gvdemetni15"/>
    <w:rsid w:val="00444DE0"/>
    <w:pPr>
      <w:shd w:val="clear" w:color="auto" w:fill="FFFFFF"/>
      <w:spacing w:before="1560" w:line="0" w:lineRule="atLeast"/>
    </w:pPr>
    <w:rPr>
      <w:rFonts w:ascii="Batang" w:eastAsia="Batang" w:hAnsi="Batang" w:cs="Batang"/>
      <w:sz w:val="8"/>
      <w:szCs w:val="8"/>
    </w:rPr>
  </w:style>
  <w:style w:type="paragraph" w:customStyle="1" w:styleId="Gvdemetni160">
    <w:name w:val="Gövde metni (16)"/>
    <w:basedOn w:val="Normal"/>
    <w:link w:val="Gvdemetni16"/>
    <w:rsid w:val="00444DE0"/>
    <w:pPr>
      <w:shd w:val="clear" w:color="auto" w:fill="FFFFFF"/>
      <w:spacing w:line="0" w:lineRule="atLeast"/>
    </w:pPr>
    <w:rPr>
      <w:rFonts w:ascii="Batang" w:eastAsia="Batang" w:hAnsi="Batang" w:cs="Batang"/>
      <w:sz w:val="8"/>
      <w:szCs w:val="8"/>
    </w:rPr>
  </w:style>
  <w:style w:type="paragraph" w:customStyle="1" w:styleId="Gvdemetni170">
    <w:name w:val="Gövde metni (17)"/>
    <w:basedOn w:val="Normal"/>
    <w:link w:val="Gvdemetni17"/>
    <w:rsid w:val="00444DE0"/>
    <w:pPr>
      <w:shd w:val="clear" w:color="auto" w:fill="FFFFFF"/>
      <w:spacing w:line="0" w:lineRule="atLeast"/>
    </w:pPr>
    <w:rPr>
      <w:rFonts w:ascii="Batang" w:eastAsia="Batang" w:hAnsi="Batang" w:cs="Batang"/>
      <w:spacing w:val="20"/>
      <w:sz w:val="8"/>
      <w:szCs w:val="8"/>
    </w:rPr>
  </w:style>
  <w:style w:type="paragraph" w:customStyle="1" w:styleId="Gvdemetni180">
    <w:name w:val="Gövde metni (18)"/>
    <w:basedOn w:val="Normal"/>
    <w:link w:val="Gvdemetni18"/>
    <w:rsid w:val="00444DE0"/>
    <w:pPr>
      <w:shd w:val="clear" w:color="auto" w:fill="FFFFFF"/>
      <w:spacing w:after="4440" w:line="0" w:lineRule="atLeast"/>
    </w:pPr>
    <w:rPr>
      <w:rFonts w:ascii="Batang" w:eastAsia="Batang" w:hAnsi="Batang" w:cs="Batang"/>
      <w:i/>
      <w:iCs/>
      <w:sz w:val="14"/>
      <w:szCs w:val="14"/>
    </w:rPr>
  </w:style>
  <w:style w:type="paragraph" w:styleId="BalonMetni">
    <w:name w:val="Balloon Text"/>
    <w:basedOn w:val="Normal"/>
    <w:link w:val="BalonMetniChar"/>
    <w:uiPriority w:val="99"/>
    <w:semiHidden/>
    <w:unhideWhenUsed/>
    <w:rsid w:val="005D1E50"/>
    <w:rPr>
      <w:rFonts w:ascii="Tahoma" w:hAnsi="Tahoma" w:cs="Tahoma"/>
      <w:sz w:val="16"/>
      <w:szCs w:val="16"/>
    </w:rPr>
  </w:style>
  <w:style w:type="character" w:customStyle="1" w:styleId="BalonMetniChar">
    <w:name w:val="Balon Metni Char"/>
    <w:basedOn w:val="VarsaylanParagrafYazTipi"/>
    <w:link w:val="BalonMetni"/>
    <w:uiPriority w:val="99"/>
    <w:semiHidden/>
    <w:rsid w:val="005D1E50"/>
    <w:rPr>
      <w:rFonts w:ascii="Tahoma" w:hAnsi="Tahoma" w:cs="Tahoma"/>
      <w:color w:val="000000"/>
      <w:sz w:val="16"/>
      <w:szCs w:val="16"/>
    </w:rPr>
  </w:style>
  <w:style w:type="paragraph" w:styleId="Altbilgi">
    <w:name w:val="footer"/>
    <w:basedOn w:val="Normal"/>
    <w:link w:val="AltbilgiChar"/>
    <w:rsid w:val="00E932DB"/>
    <w:pPr>
      <w:tabs>
        <w:tab w:val="center" w:pos="4153"/>
        <w:tab w:val="right" w:pos="8306"/>
      </w:tabs>
      <w:suppressAutoHyphens/>
    </w:pPr>
    <w:rPr>
      <w:rFonts w:ascii="Times New Roman" w:eastAsia="Times New Roman" w:hAnsi="Times New Roman" w:cs="Times New Roman"/>
      <w:color w:val="auto"/>
      <w:lang w:eastAsia="ar-SA"/>
    </w:rPr>
  </w:style>
  <w:style w:type="character" w:customStyle="1" w:styleId="AltbilgiChar">
    <w:name w:val="Altbilgi Char"/>
    <w:basedOn w:val="VarsaylanParagrafYazTipi"/>
    <w:link w:val="Altbilgi"/>
    <w:rsid w:val="00E932DB"/>
    <w:rPr>
      <w:rFonts w:ascii="Times New Roman" w:eastAsia="Times New Roman" w:hAnsi="Times New Roman" w:cs="Times New Roman"/>
      <w:lang w:val="tr-TR" w:eastAsia="ar-SA"/>
    </w:rPr>
  </w:style>
  <w:style w:type="character" w:customStyle="1" w:styleId="WW8Num1z0">
    <w:name w:val="WW8Num1z0"/>
    <w:rsid w:val="009D1A1F"/>
    <w:rPr>
      <w:rFonts w:ascii="Symbol" w:hAnsi="Symbol"/>
    </w:rPr>
  </w:style>
  <w:style w:type="paragraph" w:styleId="stbilgi">
    <w:name w:val="header"/>
    <w:basedOn w:val="Normal"/>
    <w:link w:val="stbilgiChar"/>
    <w:uiPriority w:val="99"/>
    <w:unhideWhenUsed/>
    <w:rsid w:val="00086163"/>
    <w:pPr>
      <w:tabs>
        <w:tab w:val="center" w:pos="4536"/>
        <w:tab w:val="right" w:pos="9072"/>
      </w:tabs>
    </w:pPr>
  </w:style>
  <w:style w:type="character" w:customStyle="1" w:styleId="stbilgiChar">
    <w:name w:val="Üstbilgi Char"/>
    <w:basedOn w:val="VarsaylanParagrafYazTipi"/>
    <w:link w:val="stbilgi"/>
    <w:uiPriority w:val="99"/>
    <w:rsid w:val="0008616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DE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44DE0"/>
    <w:rPr>
      <w:color w:val="0066CC"/>
      <w:u w:val="single"/>
    </w:rPr>
  </w:style>
  <w:style w:type="character" w:customStyle="1" w:styleId="Balk4">
    <w:name w:val="Başlık #4_"/>
    <w:basedOn w:val="VarsaylanParagrafYazTipi"/>
    <w:link w:val="Balk4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
    <w:name w:val="Gövde metni_"/>
    <w:basedOn w:val="VarsaylanParagrafYazTipi"/>
    <w:link w:val="Gvdemetni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2">
    <w:name w:val="Gövde metni (2)_"/>
    <w:basedOn w:val="VarsaylanParagrafYazTipi"/>
    <w:link w:val="Gvdemetni20"/>
    <w:rsid w:val="00444DE0"/>
    <w:rPr>
      <w:rFonts w:ascii="Times New Roman" w:eastAsia="Times New Roman" w:hAnsi="Times New Roman" w:cs="Times New Roman"/>
      <w:b w:val="0"/>
      <w:bCs w:val="0"/>
      <w:i w:val="0"/>
      <w:iCs w:val="0"/>
      <w:smallCaps w:val="0"/>
      <w:strike w:val="0"/>
      <w:sz w:val="23"/>
      <w:szCs w:val="23"/>
    </w:rPr>
  </w:style>
  <w:style w:type="character" w:customStyle="1" w:styleId="GvdemetniKalntalik">
    <w:name w:val="Gövde metni + Kalın;İtalik"/>
    <w:basedOn w:val="Gvdemetni"/>
    <w:rsid w:val="00444DE0"/>
    <w:rPr>
      <w:rFonts w:ascii="Times New Roman" w:eastAsia="Times New Roman" w:hAnsi="Times New Roman" w:cs="Times New Roman"/>
      <w:b/>
      <w:bCs/>
      <w:i/>
      <w:iCs/>
      <w:smallCaps w:val="0"/>
      <w:strike w:val="0"/>
      <w:spacing w:val="0"/>
      <w:sz w:val="23"/>
      <w:szCs w:val="23"/>
    </w:rPr>
  </w:style>
  <w:style w:type="character" w:customStyle="1" w:styleId="Balk2">
    <w:name w:val="Başlık #2_"/>
    <w:basedOn w:val="VarsaylanParagrafYazTipi"/>
    <w:link w:val="Balk20"/>
    <w:rsid w:val="00444DE0"/>
    <w:rPr>
      <w:rFonts w:ascii="Batang" w:eastAsia="Batang" w:hAnsi="Batang" w:cs="Batang"/>
      <w:b w:val="0"/>
      <w:bCs w:val="0"/>
      <w:i w:val="0"/>
      <w:iCs w:val="0"/>
      <w:smallCaps w:val="0"/>
      <w:strike w:val="0"/>
      <w:spacing w:val="-50"/>
      <w:sz w:val="46"/>
      <w:szCs w:val="46"/>
    </w:rPr>
  </w:style>
  <w:style w:type="character" w:customStyle="1" w:styleId="Balk21">
    <w:name w:val="Başlık #2"/>
    <w:basedOn w:val="Balk2"/>
    <w:rsid w:val="00444DE0"/>
    <w:rPr>
      <w:rFonts w:ascii="Batang" w:eastAsia="Batang" w:hAnsi="Batang" w:cs="Batang"/>
      <w:b w:val="0"/>
      <w:bCs w:val="0"/>
      <w:i w:val="0"/>
      <w:iCs w:val="0"/>
      <w:smallCaps w:val="0"/>
      <w:strike w:val="0"/>
      <w:spacing w:val="-50"/>
      <w:sz w:val="46"/>
      <w:szCs w:val="46"/>
    </w:rPr>
  </w:style>
  <w:style w:type="character" w:customStyle="1" w:styleId="Balk22">
    <w:name w:val="Başlık #2"/>
    <w:basedOn w:val="Balk2"/>
    <w:rsid w:val="00444DE0"/>
    <w:rPr>
      <w:rFonts w:ascii="Batang" w:eastAsia="Batang" w:hAnsi="Batang" w:cs="Batang"/>
      <w:b w:val="0"/>
      <w:bCs w:val="0"/>
      <w:i w:val="0"/>
      <w:iCs w:val="0"/>
      <w:smallCaps w:val="0"/>
      <w:strike w:val="0"/>
      <w:spacing w:val="-50"/>
      <w:sz w:val="46"/>
      <w:szCs w:val="46"/>
    </w:rPr>
  </w:style>
  <w:style w:type="character" w:customStyle="1" w:styleId="Balk284pttalikdeil0ptbolukbraklyor">
    <w:name w:val="Başlık #2 + 84 pt;İtalik değil;0 pt boşluk bırakılıyor"/>
    <w:basedOn w:val="Balk2"/>
    <w:rsid w:val="00444DE0"/>
    <w:rPr>
      <w:rFonts w:ascii="Batang" w:eastAsia="Batang" w:hAnsi="Batang" w:cs="Batang"/>
      <w:b w:val="0"/>
      <w:bCs w:val="0"/>
      <w:i/>
      <w:iCs/>
      <w:smallCaps w:val="0"/>
      <w:strike w:val="0"/>
      <w:spacing w:val="0"/>
      <w:sz w:val="168"/>
      <w:szCs w:val="168"/>
    </w:rPr>
  </w:style>
  <w:style w:type="character" w:customStyle="1" w:styleId="Balk284pttalikdeil0ptbolukbraklyor0">
    <w:name w:val="Başlık #2 + 84 pt;İtalik değil;0 pt boşluk bırakılıyor"/>
    <w:basedOn w:val="Balk2"/>
    <w:rsid w:val="00444DE0"/>
    <w:rPr>
      <w:rFonts w:ascii="Batang" w:eastAsia="Batang" w:hAnsi="Batang" w:cs="Batang"/>
      <w:b w:val="0"/>
      <w:bCs w:val="0"/>
      <w:i/>
      <w:iCs/>
      <w:smallCaps w:val="0"/>
      <w:strike w:val="0"/>
      <w:spacing w:val="0"/>
      <w:sz w:val="168"/>
      <w:szCs w:val="168"/>
    </w:rPr>
  </w:style>
  <w:style w:type="character" w:customStyle="1" w:styleId="GvdemetniKalntalik0">
    <w:name w:val="Gövde metni + Kalın;İtalik"/>
    <w:basedOn w:val="Gvdemetni"/>
    <w:rsid w:val="00444DE0"/>
    <w:rPr>
      <w:rFonts w:ascii="Times New Roman" w:eastAsia="Times New Roman" w:hAnsi="Times New Roman" w:cs="Times New Roman"/>
      <w:b/>
      <w:bCs/>
      <w:i/>
      <w:iCs/>
      <w:smallCaps w:val="0"/>
      <w:strike w:val="0"/>
      <w:spacing w:val="0"/>
      <w:sz w:val="23"/>
      <w:szCs w:val="23"/>
    </w:rPr>
  </w:style>
  <w:style w:type="character" w:customStyle="1" w:styleId="Gvdemetni3">
    <w:name w:val="Gövde metni (3)_"/>
    <w:basedOn w:val="VarsaylanParagrafYazTipi"/>
    <w:link w:val="Gvdemetni3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3KalnDeil">
    <w:name w:val="Gövde metni (3) + Kalın Değil"/>
    <w:basedOn w:val="Gvdemetni3"/>
    <w:rsid w:val="00444DE0"/>
    <w:rPr>
      <w:rFonts w:ascii="Times New Roman" w:eastAsia="Times New Roman" w:hAnsi="Times New Roman" w:cs="Times New Roman"/>
      <w:b/>
      <w:bCs/>
      <w:i w:val="0"/>
      <w:iCs w:val="0"/>
      <w:smallCaps w:val="0"/>
      <w:strike w:val="0"/>
      <w:spacing w:val="0"/>
      <w:sz w:val="23"/>
      <w:szCs w:val="23"/>
    </w:rPr>
  </w:style>
  <w:style w:type="character" w:customStyle="1" w:styleId="Tabloyazs">
    <w:name w:val="Tablo yazısı_"/>
    <w:basedOn w:val="VarsaylanParagrafYazTipi"/>
    <w:link w:val="Tabloyazs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4">
    <w:name w:val="Gövde metni (4)_"/>
    <w:basedOn w:val="VarsaylanParagrafYazTipi"/>
    <w:link w:val="Gvdemetni40"/>
    <w:rsid w:val="00444DE0"/>
    <w:rPr>
      <w:rFonts w:ascii="Times New Roman" w:eastAsia="Times New Roman" w:hAnsi="Times New Roman" w:cs="Times New Roman"/>
      <w:b w:val="0"/>
      <w:bCs w:val="0"/>
      <w:i w:val="0"/>
      <w:iCs w:val="0"/>
      <w:smallCaps w:val="0"/>
      <w:strike w:val="0"/>
      <w:spacing w:val="0"/>
      <w:sz w:val="18"/>
      <w:szCs w:val="18"/>
    </w:rPr>
  </w:style>
  <w:style w:type="character" w:customStyle="1" w:styleId="Gvdemetni5">
    <w:name w:val="Gövde metni (5)_"/>
    <w:basedOn w:val="VarsaylanParagrafYazTipi"/>
    <w:link w:val="Gvdemetni5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6">
    <w:name w:val="Gövde metni (6)_"/>
    <w:basedOn w:val="VarsaylanParagrafYazTipi"/>
    <w:link w:val="Gvdemetni60"/>
    <w:rsid w:val="00444DE0"/>
    <w:rPr>
      <w:rFonts w:ascii="Times New Roman" w:eastAsia="Times New Roman" w:hAnsi="Times New Roman" w:cs="Times New Roman"/>
      <w:b w:val="0"/>
      <w:bCs w:val="0"/>
      <w:i w:val="0"/>
      <w:iCs w:val="0"/>
      <w:smallCaps w:val="0"/>
      <w:strike w:val="0"/>
      <w:spacing w:val="0"/>
      <w:sz w:val="19"/>
      <w:szCs w:val="19"/>
    </w:rPr>
  </w:style>
  <w:style w:type="character" w:customStyle="1" w:styleId="Tabloyazs1">
    <w:name w:val="Tablo yazısı"/>
    <w:basedOn w:val="Tabloyazs"/>
    <w:rsid w:val="00444DE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Gvdemetni7">
    <w:name w:val="Gövde metni (7)_"/>
    <w:basedOn w:val="VarsaylanParagrafYazTipi"/>
    <w:link w:val="Gvdemetni7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10ptKaln">
    <w:name w:val="Gövde metni + 10 pt;Kalın"/>
    <w:basedOn w:val="Gvdemetni"/>
    <w:rsid w:val="00444DE0"/>
    <w:rPr>
      <w:rFonts w:ascii="Times New Roman" w:eastAsia="Times New Roman" w:hAnsi="Times New Roman" w:cs="Times New Roman"/>
      <w:b/>
      <w:bCs/>
      <w:i w:val="0"/>
      <w:iCs w:val="0"/>
      <w:smallCaps w:val="0"/>
      <w:strike w:val="0"/>
      <w:spacing w:val="0"/>
      <w:sz w:val="20"/>
      <w:szCs w:val="20"/>
    </w:rPr>
  </w:style>
  <w:style w:type="character" w:customStyle="1" w:styleId="Gvdemetni5Kaln">
    <w:name w:val="Gövde metni (5) + Kalın"/>
    <w:basedOn w:val="Gvdemetni5"/>
    <w:rsid w:val="00444DE0"/>
    <w:rPr>
      <w:rFonts w:ascii="Times New Roman" w:eastAsia="Times New Roman" w:hAnsi="Times New Roman" w:cs="Times New Roman"/>
      <w:b/>
      <w:bCs/>
      <w:i w:val="0"/>
      <w:iCs w:val="0"/>
      <w:smallCaps w:val="0"/>
      <w:strike w:val="0"/>
      <w:spacing w:val="0"/>
      <w:sz w:val="20"/>
      <w:szCs w:val="20"/>
    </w:rPr>
  </w:style>
  <w:style w:type="character" w:customStyle="1" w:styleId="Gvdemetni8">
    <w:name w:val="Gövde metni (8)_"/>
    <w:basedOn w:val="VarsaylanParagrafYazTipi"/>
    <w:link w:val="Gvdemetni80"/>
    <w:rsid w:val="00444DE0"/>
    <w:rPr>
      <w:rFonts w:ascii="Batang" w:eastAsia="Batang" w:hAnsi="Batang" w:cs="Batang"/>
      <w:b w:val="0"/>
      <w:bCs w:val="0"/>
      <w:i w:val="0"/>
      <w:iCs w:val="0"/>
      <w:smallCaps w:val="0"/>
      <w:strike w:val="0"/>
      <w:spacing w:val="-50"/>
      <w:sz w:val="46"/>
      <w:szCs w:val="46"/>
    </w:rPr>
  </w:style>
  <w:style w:type="character" w:customStyle="1" w:styleId="Gvdemetni8TimesNewRoman145pttalikdeilKkBykHarf1ptbolukbraklyor">
    <w:name w:val="Gövde metni (8) + Times New Roman;14;5 pt;İtalik değil;Küçük Büyük Harf;1 pt boşluk bırakılıyor"/>
    <w:basedOn w:val="Gvdemetni8"/>
    <w:rsid w:val="00444DE0"/>
    <w:rPr>
      <w:rFonts w:ascii="Times New Roman" w:eastAsia="Times New Roman" w:hAnsi="Times New Roman" w:cs="Times New Roman"/>
      <w:b w:val="0"/>
      <w:bCs w:val="0"/>
      <w:i/>
      <w:iCs/>
      <w:smallCaps/>
      <w:strike w:val="0"/>
      <w:spacing w:val="20"/>
      <w:sz w:val="29"/>
      <w:szCs w:val="29"/>
    </w:rPr>
  </w:style>
  <w:style w:type="character" w:customStyle="1" w:styleId="Gvdemetni81ptbolukbraklyor">
    <w:name w:val="Gövde metni (8) + 1 pt boşluk bırakılıyor"/>
    <w:basedOn w:val="Gvdemetni8"/>
    <w:rsid w:val="00444DE0"/>
    <w:rPr>
      <w:rFonts w:ascii="Batang" w:eastAsia="Batang" w:hAnsi="Batang" w:cs="Batang"/>
      <w:b w:val="0"/>
      <w:bCs w:val="0"/>
      <w:i w:val="0"/>
      <w:iCs w:val="0"/>
      <w:smallCaps w:val="0"/>
      <w:strike w:val="0"/>
      <w:spacing w:val="20"/>
      <w:sz w:val="46"/>
      <w:szCs w:val="46"/>
    </w:rPr>
  </w:style>
  <w:style w:type="character" w:customStyle="1" w:styleId="Tabloyazs2">
    <w:name w:val="Tablo yazısı (2)_"/>
    <w:basedOn w:val="VarsaylanParagrafYazTipi"/>
    <w:link w:val="Tabloyazs20"/>
    <w:rsid w:val="00444DE0"/>
    <w:rPr>
      <w:rFonts w:ascii="Times New Roman" w:eastAsia="Times New Roman" w:hAnsi="Times New Roman" w:cs="Times New Roman"/>
      <w:b w:val="0"/>
      <w:bCs w:val="0"/>
      <w:i w:val="0"/>
      <w:iCs w:val="0"/>
      <w:smallCaps w:val="0"/>
      <w:strike w:val="0"/>
      <w:spacing w:val="0"/>
      <w:sz w:val="20"/>
      <w:szCs w:val="20"/>
    </w:rPr>
  </w:style>
  <w:style w:type="character" w:customStyle="1" w:styleId="Gvdemetni9">
    <w:name w:val="Gövde metni (9)_"/>
    <w:basedOn w:val="VarsaylanParagrafYazTipi"/>
    <w:link w:val="Gvdemetni90"/>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91">
    <w:name w:val="Gövde metni (9)"/>
    <w:basedOn w:val="Gvdemetni9"/>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92">
    <w:name w:val="Gövde metni (9)"/>
    <w:basedOn w:val="Gvdemetni9"/>
    <w:rsid w:val="00444DE0"/>
    <w:rPr>
      <w:rFonts w:ascii="Times New Roman" w:eastAsia="Times New Roman" w:hAnsi="Times New Roman" w:cs="Times New Roman"/>
      <w:b w:val="0"/>
      <w:bCs w:val="0"/>
      <w:i w:val="0"/>
      <w:iCs w:val="0"/>
      <w:smallCaps w:val="0"/>
      <w:strike w:val="0"/>
      <w:sz w:val="12"/>
      <w:szCs w:val="12"/>
    </w:rPr>
  </w:style>
  <w:style w:type="character" w:customStyle="1" w:styleId="Gvdemetni1">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0">
    <w:name w:val="Gövde metni (10)_"/>
    <w:basedOn w:val="VarsaylanParagrafYazTipi"/>
    <w:link w:val="Gvdemetni100"/>
    <w:rsid w:val="00444DE0"/>
    <w:rPr>
      <w:rFonts w:ascii="Tahoma" w:eastAsia="Tahoma" w:hAnsi="Tahoma" w:cs="Tahoma"/>
      <w:b w:val="0"/>
      <w:bCs w:val="0"/>
      <w:i w:val="0"/>
      <w:iCs w:val="0"/>
      <w:smallCaps w:val="0"/>
      <w:strike w:val="0"/>
      <w:spacing w:val="0"/>
      <w:sz w:val="29"/>
      <w:szCs w:val="29"/>
    </w:rPr>
  </w:style>
  <w:style w:type="character" w:customStyle="1" w:styleId="Gvdemetnia">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61">
    <w:name w:val="Gövde metni (6)"/>
    <w:basedOn w:val="Gvdemetni6"/>
    <w:rsid w:val="00444DE0"/>
    <w:rPr>
      <w:rFonts w:ascii="Times New Roman" w:eastAsia="Times New Roman" w:hAnsi="Times New Roman" w:cs="Times New Roman"/>
      <w:b w:val="0"/>
      <w:bCs w:val="0"/>
      <w:i w:val="0"/>
      <w:iCs w:val="0"/>
      <w:smallCaps w:val="0"/>
      <w:strike w:val="0"/>
      <w:spacing w:val="0"/>
      <w:sz w:val="19"/>
      <w:szCs w:val="19"/>
    </w:rPr>
  </w:style>
  <w:style w:type="character" w:customStyle="1" w:styleId="Gvdemetnib">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Tabloyazs3">
    <w:name w:val="Tablo yazısı (3)_"/>
    <w:basedOn w:val="VarsaylanParagrafYazTipi"/>
    <w:link w:val="Tabloyazs30"/>
    <w:rsid w:val="00444DE0"/>
    <w:rPr>
      <w:rFonts w:ascii="Times New Roman" w:eastAsia="Times New Roman" w:hAnsi="Times New Roman" w:cs="Times New Roman"/>
      <w:b w:val="0"/>
      <w:bCs w:val="0"/>
      <w:i w:val="0"/>
      <w:iCs w:val="0"/>
      <w:smallCaps w:val="0"/>
      <w:strike w:val="0"/>
      <w:spacing w:val="0"/>
      <w:sz w:val="8"/>
      <w:szCs w:val="8"/>
    </w:rPr>
  </w:style>
  <w:style w:type="character" w:customStyle="1" w:styleId="Tabloyazs31">
    <w:name w:val="Tablo yazısı (3)"/>
    <w:basedOn w:val="Tabloyazs3"/>
    <w:rsid w:val="00444DE0"/>
    <w:rPr>
      <w:rFonts w:ascii="Times New Roman" w:eastAsia="Times New Roman" w:hAnsi="Times New Roman" w:cs="Times New Roman"/>
      <w:b w:val="0"/>
      <w:bCs w:val="0"/>
      <w:i w:val="0"/>
      <w:iCs w:val="0"/>
      <w:smallCaps w:val="0"/>
      <w:strike w:val="0"/>
      <w:spacing w:val="0"/>
      <w:sz w:val="8"/>
      <w:szCs w:val="8"/>
      <w:u w:val="single"/>
    </w:rPr>
  </w:style>
  <w:style w:type="character" w:customStyle="1" w:styleId="Gvdemetni8TimesNewRoman145pttalikdeilKkBykHarf0ptbolukbraklyor">
    <w:name w:val="Gövde metni (8) + Times New Roman;14;5 pt;İtalik değil;Küçük Büyük Harf;0 pt boşluk bırakılıyor"/>
    <w:basedOn w:val="Gvdemetni8"/>
    <w:rsid w:val="00444DE0"/>
    <w:rPr>
      <w:rFonts w:ascii="Times New Roman" w:eastAsia="Times New Roman" w:hAnsi="Times New Roman" w:cs="Times New Roman"/>
      <w:b w:val="0"/>
      <w:bCs w:val="0"/>
      <w:i/>
      <w:iCs/>
      <w:smallCaps/>
      <w:strike w:val="0"/>
      <w:spacing w:val="0"/>
      <w:sz w:val="29"/>
      <w:szCs w:val="29"/>
    </w:rPr>
  </w:style>
  <w:style w:type="character" w:customStyle="1" w:styleId="Gvdemetni81ptbolukbraklyor0">
    <w:name w:val="Gövde metni (8) + 1 pt boşluk bırakılıyor"/>
    <w:basedOn w:val="Gvdemetni8"/>
    <w:rsid w:val="00444DE0"/>
    <w:rPr>
      <w:rFonts w:ascii="Batang" w:eastAsia="Batang" w:hAnsi="Batang" w:cs="Batang"/>
      <w:b w:val="0"/>
      <w:bCs w:val="0"/>
      <w:i w:val="0"/>
      <w:iCs w:val="0"/>
      <w:smallCaps w:val="0"/>
      <w:strike w:val="0"/>
      <w:spacing w:val="20"/>
      <w:sz w:val="46"/>
      <w:szCs w:val="46"/>
    </w:rPr>
  </w:style>
  <w:style w:type="character" w:customStyle="1" w:styleId="Gvdemetni11">
    <w:name w:val="Gövde metni (11)_"/>
    <w:basedOn w:val="VarsaylanParagrafYazTipi"/>
    <w:link w:val="Gvdemetni110"/>
    <w:rsid w:val="00444DE0"/>
    <w:rPr>
      <w:rFonts w:ascii="Times New Roman" w:eastAsia="Times New Roman" w:hAnsi="Times New Roman" w:cs="Times New Roman"/>
      <w:b w:val="0"/>
      <w:bCs w:val="0"/>
      <w:i w:val="0"/>
      <w:iCs w:val="0"/>
      <w:smallCaps w:val="0"/>
      <w:strike w:val="0"/>
      <w:spacing w:val="0"/>
      <w:sz w:val="17"/>
      <w:szCs w:val="17"/>
    </w:rPr>
  </w:style>
  <w:style w:type="character" w:customStyle="1" w:styleId="Gvdemetni12">
    <w:name w:val="Gövde metni (12)_"/>
    <w:basedOn w:val="VarsaylanParagrafYazTipi"/>
    <w:link w:val="Gvdemetni120"/>
    <w:rsid w:val="00444DE0"/>
    <w:rPr>
      <w:rFonts w:ascii="Batang" w:eastAsia="Batang" w:hAnsi="Batang" w:cs="Batang"/>
      <w:b w:val="0"/>
      <w:bCs w:val="0"/>
      <w:i w:val="0"/>
      <w:iCs w:val="0"/>
      <w:smallCaps w:val="0"/>
      <w:strike w:val="0"/>
      <w:sz w:val="22"/>
      <w:szCs w:val="22"/>
    </w:rPr>
  </w:style>
  <w:style w:type="character" w:customStyle="1" w:styleId="Gvdemetni121">
    <w:name w:val="Gövde metni (12)"/>
    <w:basedOn w:val="Gvdemetni12"/>
    <w:rsid w:val="00444DE0"/>
    <w:rPr>
      <w:rFonts w:ascii="Batang" w:eastAsia="Batang" w:hAnsi="Batang" w:cs="Batang"/>
      <w:b w:val="0"/>
      <w:bCs w:val="0"/>
      <w:i w:val="0"/>
      <w:iCs w:val="0"/>
      <w:smallCaps w:val="0"/>
      <w:strike w:val="0"/>
      <w:sz w:val="22"/>
      <w:szCs w:val="22"/>
    </w:rPr>
  </w:style>
  <w:style w:type="character" w:customStyle="1" w:styleId="Balk3">
    <w:name w:val="Başlık #3_"/>
    <w:basedOn w:val="VarsaylanParagrafYazTipi"/>
    <w:link w:val="Balk30"/>
    <w:rsid w:val="00444DE0"/>
    <w:rPr>
      <w:rFonts w:ascii="Batang" w:eastAsia="Batang" w:hAnsi="Batang" w:cs="Batang"/>
      <w:b w:val="0"/>
      <w:bCs w:val="0"/>
      <w:i w:val="0"/>
      <w:iCs w:val="0"/>
      <w:smallCaps w:val="0"/>
      <w:strike w:val="0"/>
      <w:spacing w:val="-50"/>
      <w:sz w:val="46"/>
      <w:szCs w:val="46"/>
    </w:rPr>
  </w:style>
  <w:style w:type="character" w:customStyle="1" w:styleId="Balk310ptbolukbraklyor">
    <w:name w:val="Başlık #3 + 10 pt boşluk bırakılıyor"/>
    <w:basedOn w:val="Balk3"/>
    <w:rsid w:val="00444DE0"/>
    <w:rPr>
      <w:rFonts w:ascii="Batang" w:eastAsia="Batang" w:hAnsi="Batang" w:cs="Batang"/>
      <w:b w:val="0"/>
      <w:bCs w:val="0"/>
      <w:i w:val="0"/>
      <w:iCs w:val="0"/>
      <w:smallCaps w:val="0"/>
      <w:strike w:val="0"/>
      <w:spacing w:val="200"/>
      <w:sz w:val="46"/>
      <w:szCs w:val="46"/>
    </w:rPr>
  </w:style>
  <w:style w:type="character" w:customStyle="1" w:styleId="Balk31ptbolukbraklyor">
    <w:name w:val="Başlık #3 + 1 pt boşluk bırakılıyor"/>
    <w:basedOn w:val="Balk3"/>
    <w:rsid w:val="00444DE0"/>
    <w:rPr>
      <w:rFonts w:ascii="Batang" w:eastAsia="Batang" w:hAnsi="Batang" w:cs="Batang"/>
      <w:b w:val="0"/>
      <w:bCs w:val="0"/>
      <w:i w:val="0"/>
      <w:iCs w:val="0"/>
      <w:smallCaps w:val="0"/>
      <w:strike w:val="0"/>
      <w:spacing w:val="30"/>
      <w:sz w:val="46"/>
      <w:szCs w:val="46"/>
    </w:rPr>
  </w:style>
  <w:style w:type="character" w:customStyle="1" w:styleId="Balk3TimesNewRoman145pttalikdeilKkBykHarf1ptbolukbraklyor">
    <w:name w:val="Başlık #3 + Times New Roman;14;5 pt;İtalik değil;Küçük Büyük Harf;1 pt boşluk bırakılıyor"/>
    <w:basedOn w:val="Balk3"/>
    <w:rsid w:val="00444DE0"/>
    <w:rPr>
      <w:rFonts w:ascii="Times New Roman" w:eastAsia="Times New Roman" w:hAnsi="Times New Roman" w:cs="Times New Roman"/>
      <w:b w:val="0"/>
      <w:bCs w:val="0"/>
      <w:i/>
      <w:iCs/>
      <w:smallCaps/>
      <w:strike w:val="0"/>
      <w:spacing w:val="20"/>
      <w:sz w:val="29"/>
      <w:szCs w:val="29"/>
    </w:rPr>
  </w:style>
  <w:style w:type="character" w:customStyle="1" w:styleId="Gvdemetni3KalnDeil0">
    <w:name w:val="Gövde metni (3) + Kalın Değil"/>
    <w:basedOn w:val="Gvdemetni3"/>
    <w:rsid w:val="00444DE0"/>
    <w:rPr>
      <w:rFonts w:ascii="Times New Roman" w:eastAsia="Times New Roman" w:hAnsi="Times New Roman" w:cs="Times New Roman"/>
      <w:b/>
      <w:bCs/>
      <w:i w:val="0"/>
      <w:iCs w:val="0"/>
      <w:smallCaps w:val="0"/>
      <w:strike w:val="0"/>
      <w:spacing w:val="0"/>
      <w:sz w:val="23"/>
      <w:szCs w:val="23"/>
    </w:rPr>
  </w:style>
  <w:style w:type="character" w:customStyle="1" w:styleId="Gvdemetni1ptbolukbraklyor">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c">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d">
    <w:name w:val="Gövde metni"/>
    <w:basedOn w:val="Gvdemetni"/>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ptbolukbraklyor0">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Balk1">
    <w:name w:val="Başlık #1_"/>
    <w:basedOn w:val="VarsaylanParagrafYazTipi"/>
    <w:link w:val="Balk10"/>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Balk11">
    <w:name w:val="Başlık #1"/>
    <w:basedOn w:val="Balk1"/>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Gvdemetni1ptbolukbraklyor1">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13">
    <w:name w:val="Gövde metni (13)_"/>
    <w:basedOn w:val="VarsaylanParagrafYazTipi"/>
    <w:link w:val="Gvdemetni130"/>
    <w:rsid w:val="00444DE0"/>
    <w:rPr>
      <w:rFonts w:ascii="Times New Roman" w:eastAsia="Times New Roman" w:hAnsi="Times New Roman" w:cs="Times New Roman"/>
      <w:b w:val="0"/>
      <w:bCs w:val="0"/>
      <w:i w:val="0"/>
      <w:iCs w:val="0"/>
      <w:smallCaps w:val="0"/>
      <w:strike w:val="0"/>
      <w:spacing w:val="0"/>
      <w:sz w:val="15"/>
      <w:szCs w:val="15"/>
    </w:rPr>
  </w:style>
  <w:style w:type="character" w:customStyle="1" w:styleId="stbilgiveyaaltbilgi">
    <w:name w:val="Üst bilgi veya alt bilgi_"/>
    <w:basedOn w:val="VarsaylanParagrafYazTipi"/>
    <w:link w:val="stbilgiveyaaltbilgi0"/>
    <w:rsid w:val="00444DE0"/>
    <w:rPr>
      <w:rFonts w:ascii="Times New Roman" w:eastAsia="Times New Roman" w:hAnsi="Times New Roman" w:cs="Times New Roman"/>
      <w:b w:val="0"/>
      <w:bCs w:val="0"/>
      <w:i w:val="0"/>
      <w:iCs w:val="0"/>
      <w:smallCaps w:val="0"/>
      <w:strike w:val="0"/>
      <w:sz w:val="20"/>
      <w:szCs w:val="20"/>
    </w:rPr>
  </w:style>
  <w:style w:type="character" w:customStyle="1" w:styleId="stbilgiveyaaltbilgi11pt">
    <w:name w:val="Üst bilgi veya alt bilgi + 11 pt"/>
    <w:basedOn w:val="stbilgiveyaaltbilgi"/>
    <w:rsid w:val="00444DE0"/>
    <w:rPr>
      <w:rFonts w:ascii="Times New Roman" w:eastAsia="Times New Roman" w:hAnsi="Times New Roman" w:cs="Times New Roman"/>
      <w:b w:val="0"/>
      <w:bCs w:val="0"/>
      <w:i w:val="0"/>
      <w:iCs w:val="0"/>
      <w:smallCaps w:val="0"/>
      <w:strike w:val="0"/>
      <w:spacing w:val="0"/>
      <w:sz w:val="22"/>
      <w:szCs w:val="22"/>
    </w:rPr>
  </w:style>
  <w:style w:type="character" w:customStyle="1" w:styleId="Resimyazs">
    <w:name w:val="Resim yazısı_"/>
    <w:basedOn w:val="VarsaylanParagrafYazTipi"/>
    <w:link w:val="Resimyazs0"/>
    <w:rsid w:val="00444DE0"/>
    <w:rPr>
      <w:rFonts w:ascii="Times New Roman" w:eastAsia="Times New Roman" w:hAnsi="Times New Roman" w:cs="Times New Roman"/>
      <w:b w:val="0"/>
      <w:bCs w:val="0"/>
      <w:i w:val="0"/>
      <w:iCs w:val="0"/>
      <w:smallCaps w:val="0"/>
      <w:strike w:val="0"/>
      <w:spacing w:val="0"/>
      <w:sz w:val="23"/>
      <w:szCs w:val="23"/>
    </w:rPr>
  </w:style>
  <w:style w:type="character" w:customStyle="1" w:styleId="Gvdemetni14">
    <w:name w:val="Gövde metni (14)_"/>
    <w:basedOn w:val="VarsaylanParagrafYazTipi"/>
    <w:link w:val="Gvdemetni140"/>
    <w:rsid w:val="00444DE0"/>
    <w:rPr>
      <w:rFonts w:ascii="Times New Roman" w:eastAsia="Times New Roman" w:hAnsi="Times New Roman" w:cs="Times New Roman"/>
      <w:b w:val="0"/>
      <w:bCs w:val="0"/>
      <w:i w:val="0"/>
      <w:iCs w:val="0"/>
      <w:smallCaps w:val="0"/>
      <w:strike w:val="0"/>
      <w:spacing w:val="20"/>
      <w:sz w:val="29"/>
      <w:szCs w:val="29"/>
    </w:rPr>
  </w:style>
  <w:style w:type="character" w:customStyle="1" w:styleId="Gvdemetni14115ptKkBykHarfDeil0ptbolukbraklyor">
    <w:name w:val="Gövde metni (14) + 11;5 pt;Küçük Büyük Harf Değil;0 pt boşluk bırakılıyor"/>
    <w:basedOn w:val="Gvdemetni14"/>
    <w:rsid w:val="00444DE0"/>
    <w:rPr>
      <w:rFonts w:ascii="Times New Roman" w:eastAsia="Times New Roman" w:hAnsi="Times New Roman" w:cs="Times New Roman"/>
      <w:b w:val="0"/>
      <w:bCs w:val="0"/>
      <w:i w:val="0"/>
      <w:iCs w:val="0"/>
      <w:smallCaps/>
      <w:strike w:val="0"/>
      <w:spacing w:val="0"/>
      <w:sz w:val="23"/>
      <w:szCs w:val="23"/>
    </w:rPr>
  </w:style>
  <w:style w:type="character" w:customStyle="1" w:styleId="Gvdemetni140ptbolukbraklyor">
    <w:name w:val="Gövde metni (14) + 0 pt boşluk bırakılıyor"/>
    <w:basedOn w:val="Gvdemetni14"/>
    <w:rsid w:val="00444DE0"/>
    <w:rPr>
      <w:rFonts w:ascii="Times New Roman" w:eastAsia="Times New Roman" w:hAnsi="Times New Roman" w:cs="Times New Roman"/>
      <w:b w:val="0"/>
      <w:bCs w:val="0"/>
      <w:i w:val="0"/>
      <w:iCs w:val="0"/>
      <w:smallCaps w:val="0"/>
      <w:strike w:val="0"/>
      <w:spacing w:val="0"/>
      <w:sz w:val="29"/>
      <w:szCs w:val="29"/>
    </w:rPr>
  </w:style>
  <w:style w:type="character" w:customStyle="1" w:styleId="Gvdemetni-1ptbolukbraklyor">
    <w:name w:val="Gövde metni + -1 pt boşluk bırakılıyor"/>
    <w:basedOn w:val="Gvdemetni"/>
    <w:rsid w:val="00444DE0"/>
    <w:rPr>
      <w:rFonts w:ascii="Times New Roman" w:eastAsia="Times New Roman" w:hAnsi="Times New Roman" w:cs="Times New Roman"/>
      <w:b w:val="0"/>
      <w:bCs w:val="0"/>
      <w:i w:val="0"/>
      <w:iCs w:val="0"/>
      <w:smallCaps w:val="0"/>
      <w:strike w:val="0"/>
      <w:spacing w:val="-20"/>
      <w:sz w:val="23"/>
      <w:szCs w:val="23"/>
    </w:rPr>
  </w:style>
  <w:style w:type="character" w:customStyle="1" w:styleId="Gvdemetni15">
    <w:name w:val="Gövde metni (15)_"/>
    <w:basedOn w:val="VarsaylanParagrafYazTipi"/>
    <w:link w:val="Gvdemetni150"/>
    <w:rsid w:val="00444DE0"/>
    <w:rPr>
      <w:rFonts w:ascii="Batang" w:eastAsia="Batang" w:hAnsi="Batang" w:cs="Batang"/>
      <w:b w:val="0"/>
      <w:bCs w:val="0"/>
      <w:i w:val="0"/>
      <w:iCs w:val="0"/>
      <w:smallCaps w:val="0"/>
      <w:strike w:val="0"/>
      <w:sz w:val="8"/>
      <w:szCs w:val="8"/>
    </w:rPr>
  </w:style>
  <w:style w:type="character" w:customStyle="1" w:styleId="Gvdemetni16">
    <w:name w:val="Gövde metni (16)_"/>
    <w:basedOn w:val="VarsaylanParagrafYazTipi"/>
    <w:link w:val="Gvdemetni160"/>
    <w:rsid w:val="00444DE0"/>
    <w:rPr>
      <w:rFonts w:ascii="Batang" w:eastAsia="Batang" w:hAnsi="Batang" w:cs="Batang"/>
      <w:b w:val="0"/>
      <w:bCs w:val="0"/>
      <w:i w:val="0"/>
      <w:iCs w:val="0"/>
      <w:smallCaps w:val="0"/>
      <w:strike w:val="0"/>
      <w:sz w:val="8"/>
      <w:szCs w:val="8"/>
    </w:rPr>
  </w:style>
  <w:style w:type="character" w:customStyle="1" w:styleId="Gvdemetni17">
    <w:name w:val="Gövde metni (17)_"/>
    <w:basedOn w:val="VarsaylanParagrafYazTipi"/>
    <w:link w:val="Gvdemetni170"/>
    <w:rsid w:val="00444DE0"/>
    <w:rPr>
      <w:rFonts w:ascii="Batang" w:eastAsia="Batang" w:hAnsi="Batang" w:cs="Batang"/>
      <w:b w:val="0"/>
      <w:bCs w:val="0"/>
      <w:i w:val="0"/>
      <w:iCs w:val="0"/>
      <w:smallCaps w:val="0"/>
      <w:strike w:val="0"/>
      <w:spacing w:val="20"/>
      <w:sz w:val="8"/>
      <w:szCs w:val="8"/>
    </w:rPr>
  </w:style>
  <w:style w:type="character" w:customStyle="1" w:styleId="Gvdemetni18">
    <w:name w:val="Gövde metni (18)_"/>
    <w:basedOn w:val="VarsaylanParagrafYazTipi"/>
    <w:link w:val="Gvdemetni180"/>
    <w:rsid w:val="00444DE0"/>
    <w:rPr>
      <w:rFonts w:ascii="Batang" w:eastAsia="Batang" w:hAnsi="Batang" w:cs="Batang"/>
      <w:b w:val="0"/>
      <w:bCs w:val="0"/>
      <w:i w:val="0"/>
      <w:iCs w:val="0"/>
      <w:smallCaps w:val="0"/>
      <w:strike w:val="0"/>
      <w:sz w:val="14"/>
      <w:szCs w:val="14"/>
    </w:rPr>
  </w:style>
  <w:style w:type="paragraph" w:customStyle="1" w:styleId="Balk40">
    <w:name w:val="Başlık #4"/>
    <w:basedOn w:val="Normal"/>
    <w:link w:val="Balk4"/>
    <w:rsid w:val="00444DE0"/>
    <w:pPr>
      <w:shd w:val="clear" w:color="auto" w:fill="FFFFFF"/>
      <w:spacing w:after="480" w:line="278" w:lineRule="exact"/>
      <w:jc w:val="center"/>
      <w:outlineLvl w:val="3"/>
    </w:pPr>
    <w:rPr>
      <w:rFonts w:ascii="Times New Roman" w:eastAsia="Times New Roman" w:hAnsi="Times New Roman" w:cs="Times New Roman"/>
      <w:b/>
      <w:bCs/>
      <w:sz w:val="23"/>
      <w:szCs w:val="23"/>
    </w:rPr>
  </w:style>
  <w:style w:type="paragraph" w:customStyle="1" w:styleId="Gvdemetni0">
    <w:name w:val="Gövde metni"/>
    <w:basedOn w:val="Normal"/>
    <w:link w:val="Gvdemetni"/>
    <w:rsid w:val="00444DE0"/>
    <w:pPr>
      <w:shd w:val="clear" w:color="auto" w:fill="FFFFFF"/>
      <w:spacing w:before="480" w:after="240" w:line="274" w:lineRule="exact"/>
      <w:ind w:hanging="360"/>
      <w:jc w:val="both"/>
    </w:pPr>
    <w:rPr>
      <w:rFonts w:ascii="Times New Roman" w:eastAsia="Times New Roman" w:hAnsi="Times New Roman" w:cs="Times New Roman"/>
      <w:sz w:val="23"/>
      <w:szCs w:val="23"/>
    </w:rPr>
  </w:style>
  <w:style w:type="paragraph" w:customStyle="1" w:styleId="Gvdemetni20">
    <w:name w:val="Gövde metni (2)"/>
    <w:basedOn w:val="Normal"/>
    <w:link w:val="Gvdemetni2"/>
    <w:rsid w:val="00444DE0"/>
    <w:pPr>
      <w:shd w:val="clear" w:color="auto" w:fill="FFFFFF"/>
      <w:spacing w:before="240" w:line="274" w:lineRule="exact"/>
      <w:jc w:val="both"/>
    </w:pPr>
    <w:rPr>
      <w:rFonts w:ascii="Times New Roman" w:eastAsia="Times New Roman" w:hAnsi="Times New Roman" w:cs="Times New Roman"/>
      <w:b/>
      <w:bCs/>
      <w:i/>
      <w:iCs/>
      <w:sz w:val="23"/>
      <w:szCs w:val="23"/>
    </w:rPr>
  </w:style>
  <w:style w:type="paragraph" w:customStyle="1" w:styleId="Balk20">
    <w:name w:val="Başlık #2"/>
    <w:basedOn w:val="Normal"/>
    <w:link w:val="Balk2"/>
    <w:rsid w:val="00444DE0"/>
    <w:pPr>
      <w:shd w:val="clear" w:color="auto" w:fill="FFFFFF"/>
      <w:spacing w:before="900" w:line="0" w:lineRule="atLeast"/>
      <w:outlineLvl w:val="1"/>
    </w:pPr>
    <w:rPr>
      <w:rFonts w:ascii="Batang" w:eastAsia="Batang" w:hAnsi="Batang" w:cs="Batang"/>
      <w:i/>
      <w:iCs/>
      <w:spacing w:val="-50"/>
      <w:sz w:val="46"/>
      <w:szCs w:val="46"/>
    </w:rPr>
  </w:style>
  <w:style w:type="paragraph" w:customStyle="1" w:styleId="Gvdemetni30">
    <w:name w:val="Gövde metni (3)"/>
    <w:basedOn w:val="Normal"/>
    <w:link w:val="Gvdemetni3"/>
    <w:rsid w:val="00444DE0"/>
    <w:pPr>
      <w:shd w:val="clear" w:color="auto" w:fill="FFFFFF"/>
      <w:spacing w:after="240" w:line="274" w:lineRule="exact"/>
      <w:jc w:val="center"/>
    </w:pPr>
    <w:rPr>
      <w:rFonts w:ascii="Times New Roman" w:eastAsia="Times New Roman" w:hAnsi="Times New Roman" w:cs="Times New Roman"/>
      <w:b/>
      <w:bCs/>
      <w:sz w:val="23"/>
      <w:szCs w:val="23"/>
    </w:rPr>
  </w:style>
  <w:style w:type="paragraph" w:customStyle="1" w:styleId="Tabloyazs0">
    <w:name w:val="Tablo yazısı"/>
    <w:basedOn w:val="Normal"/>
    <w:link w:val="Tabloyazs"/>
    <w:rsid w:val="00444DE0"/>
    <w:pPr>
      <w:shd w:val="clear" w:color="auto" w:fill="FFFFFF"/>
      <w:spacing w:line="288" w:lineRule="exact"/>
      <w:jc w:val="both"/>
    </w:pPr>
    <w:rPr>
      <w:rFonts w:ascii="Times New Roman" w:eastAsia="Times New Roman" w:hAnsi="Times New Roman" w:cs="Times New Roman"/>
      <w:b/>
      <w:bCs/>
      <w:sz w:val="23"/>
      <w:szCs w:val="23"/>
    </w:rPr>
  </w:style>
  <w:style w:type="paragraph" w:customStyle="1" w:styleId="Gvdemetni40">
    <w:name w:val="Gövde metni (4)"/>
    <w:basedOn w:val="Normal"/>
    <w:link w:val="Gvdemetni4"/>
    <w:rsid w:val="00444DE0"/>
    <w:pPr>
      <w:shd w:val="clear" w:color="auto" w:fill="FFFFFF"/>
      <w:spacing w:line="0" w:lineRule="atLeast"/>
    </w:pPr>
    <w:rPr>
      <w:rFonts w:ascii="Times New Roman" w:eastAsia="Times New Roman" w:hAnsi="Times New Roman" w:cs="Times New Roman"/>
      <w:sz w:val="18"/>
      <w:szCs w:val="18"/>
    </w:rPr>
  </w:style>
  <w:style w:type="paragraph" w:customStyle="1" w:styleId="Gvdemetni50">
    <w:name w:val="Gövde metni (5)"/>
    <w:basedOn w:val="Normal"/>
    <w:link w:val="Gvdemetni5"/>
    <w:rsid w:val="00444DE0"/>
    <w:pPr>
      <w:shd w:val="clear" w:color="auto" w:fill="FFFFFF"/>
      <w:spacing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rsid w:val="00444DE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Gvdemetni70">
    <w:name w:val="Gövde metni (7)"/>
    <w:basedOn w:val="Normal"/>
    <w:link w:val="Gvdemetni7"/>
    <w:rsid w:val="00444DE0"/>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Gvdemetni80">
    <w:name w:val="Gövde metni (8)"/>
    <w:basedOn w:val="Normal"/>
    <w:link w:val="Gvdemetni8"/>
    <w:rsid w:val="00444DE0"/>
    <w:pPr>
      <w:shd w:val="clear" w:color="auto" w:fill="FFFFFF"/>
      <w:spacing w:before="1500" w:line="0" w:lineRule="atLeast"/>
    </w:pPr>
    <w:rPr>
      <w:rFonts w:ascii="Batang" w:eastAsia="Batang" w:hAnsi="Batang" w:cs="Batang"/>
      <w:i/>
      <w:iCs/>
      <w:spacing w:val="-50"/>
      <w:sz w:val="46"/>
      <w:szCs w:val="46"/>
    </w:rPr>
  </w:style>
  <w:style w:type="paragraph" w:customStyle="1" w:styleId="Tabloyazs20">
    <w:name w:val="Tablo yazısı (2)"/>
    <w:basedOn w:val="Normal"/>
    <w:link w:val="Tabloyazs2"/>
    <w:rsid w:val="00444DE0"/>
    <w:pPr>
      <w:shd w:val="clear" w:color="auto" w:fill="FFFFFF"/>
      <w:spacing w:line="240" w:lineRule="exact"/>
      <w:jc w:val="both"/>
    </w:pPr>
    <w:rPr>
      <w:rFonts w:ascii="Times New Roman" w:eastAsia="Times New Roman" w:hAnsi="Times New Roman" w:cs="Times New Roman"/>
      <w:b/>
      <w:bCs/>
      <w:sz w:val="20"/>
      <w:szCs w:val="20"/>
    </w:rPr>
  </w:style>
  <w:style w:type="paragraph" w:customStyle="1" w:styleId="Gvdemetni90">
    <w:name w:val="Gövde metni (9)"/>
    <w:basedOn w:val="Normal"/>
    <w:link w:val="Gvdemetni9"/>
    <w:rsid w:val="00444DE0"/>
    <w:pPr>
      <w:shd w:val="clear" w:color="auto" w:fill="FFFFFF"/>
      <w:spacing w:line="0" w:lineRule="atLeast"/>
    </w:pPr>
    <w:rPr>
      <w:rFonts w:ascii="Times New Roman" w:eastAsia="Times New Roman" w:hAnsi="Times New Roman" w:cs="Times New Roman"/>
      <w:sz w:val="12"/>
      <w:szCs w:val="12"/>
    </w:rPr>
  </w:style>
  <w:style w:type="paragraph" w:customStyle="1" w:styleId="Gvdemetni100">
    <w:name w:val="Gövde metni (10)"/>
    <w:basedOn w:val="Normal"/>
    <w:link w:val="Gvdemetni10"/>
    <w:rsid w:val="00444DE0"/>
    <w:pPr>
      <w:shd w:val="clear" w:color="auto" w:fill="FFFFFF"/>
      <w:spacing w:line="0" w:lineRule="atLeast"/>
    </w:pPr>
    <w:rPr>
      <w:rFonts w:ascii="Tahoma" w:eastAsia="Tahoma" w:hAnsi="Tahoma" w:cs="Tahoma"/>
      <w:b/>
      <w:bCs/>
      <w:sz w:val="29"/>
      <w:szCs w:val="29"/>
    </w:rPr>
  </w:style>
  <w:style w:type="paragraph" w:customStyle="1" w:styleId="Tabloyazs30">
    <w:name w:val="Tablo yazısı (3)"/>
    <w:basedOn w:val="Normal"/>
    <w:link w:val="Tabloyazs3"/>
    <w:rsid w:val="00444DE0"/>
    <w:pPr>
      <w:shd w:val="clear" w:color="auto" w:fill="FFFFFF"/>
      <w:spacing w:line="0" w:lineRule="atLeast"/>
    </w:pPr>
    <w:rPr>
      <w:rFonts w:ascii="Times New Roman" w:eastAsia="Times New Roman" w:hAnsi="Times New Roman" w:cs="Times New Roman"/>
      <w:sz w:val="8"/>
      <w:szCs w:val="8"/>
    </w:rPr>
  </w:style>
  <w:style w:type="paragraph" w:customStyle="1" w:styleId="Gvdemetni110">
    <w:name w:val="Gövde metni (11)"/>
    <w:basedOn w:val="Normal"/>
    <w:link w:val="Gvdemetni11"/>
    <w:rsid w:val="00444DE0"/>
    <w:pPr>
      <w:shd w:val="clear" w:color="auto" w:fill="FFFFFF"/>
      <w:spacing w:line="0" w:lineRule="atLeast"/>
    </w:pPr>
    <w:rPr>
      <w:rFonts w:ascii="Times New Roman" w:eastAsia="Times New Roman" w:hAnsi="Times New Roman" w:cs="Times New Roman"/>
      <w:i/>
      <w:iCs/>
      <w:sz w:val="17"/>
      <w:szCs w:val="17"/>
    </w:rPr>
  </w:style>
  <w:style w:type="paragraph" w:customStyle="1" w:styleId="Gvdemetni120">
    <w:name w:val="Gövde metni (12)"/>
    <w:basedOn w:val="Normal"/>
    <w:link w:val="Gvdemetni12"/>
    <w:rsid w:val="00444DE0"/>
    <w:pPr>
      <w:shd w:val="clear" w:color="auto" w:fill="FFFFFF"/>
      <w:spacing w:before="1500" w:line="0" w:lineRule="atLeast"/>
    </w:pPr>
    <w:rPr>
      <w:rFonts w:ascii="Batang" w:eastAsia="Batang" w:hAnsi="Batang" w:cs="Batang"/>
      <w:i/>
      <w:iCs/>
      <w:sz w:val="22"/>
      <w:szCs w:val="22"/>
    </w:rPr>
  </w:style>
  <w:style w:type="paragraph" w:customStyle="1" w:styleId="Balk30">
    <w:name w:val="Başlık #3"/>
    <w:basedOn w:val="Normal"/>
    <w:link w:val="Balk3"/>
    <w:rsid w:val="00444DE0"/>
    <w:pPr>
      <w:shd w:val="clear" w:color="auto" w:fill="FFFFFF"/>
      <w:spacing w:line="0" w:lineRule="atLeast"/>
      <w:outlineLvl w:val="2"/>
    </w:pPr>
    <w:rPr>
      <w:rFonts w:ascii="Batang" w:eastAsia="Batang" w:hAnsi="Batang" w:cs="Batang"/>
      <w:i/>
      <w:iCs/>
      <w:spacing w:val="-50"/>
      <w:sz w:val="46"/>
      <w:szCs w:val="46"/>
    </w:rPr>
  </w:style>
  <w:style w:type="paragraph" w:customStyle="1" w:styleId="Balk10">
    <w:name w:val="Başlık #1"/>
    <w:basedOn w:val="Normal"/>
    <w:link w:val="Balk1"/>
    <w:rsid w:val="00444DE0"/>
    <w:pPr>
      <w:shd w:val="clear" w:color="auto" w:fill="FFFFFF"/>
      <w:spacing w:before="120" w:line="0" w:lineRule="atLeast"/>
      <w:outlineLvl w:val="0"/>
    </w:pPr>
    <w:rPr>
      <w:rFonts w:ascii="Times New Roman" w:eastAsia="Times New Roman" w:hAnsi="Times New Roman" w:cs="Times New Roman"/>
      <w:smallCaps/>
      <w:spacing w:val="20"/>
      <w:sz w:val="29"/>
      <w:szCs w:val="29"/>
    </w:rPr>
  </w:style>
  <w:style w:type="paragraph" w:customStyle="1" w:styleId="Gvdemetni130">
    <w:name w:val="Gövde metni (13)"/>
    <w:basedOn w:val="Normal"/>
    <w:link w:val="Gvdemetni13"/>
    <w:rsid w:val="00444DE0"/>
    <w:pPr>
      <w:shd w:val="clear" w:color="auto" w:fill="FFFFFF"/>
      <w:spacing w:line="0" w:lineRule="atLeast"/>
    </w:pPr>
    <w:rPr>
      <w:rFonts w:ascii="Times New Roman" w:eastAsia="Times New Roman" w:hAnsi="Times New Roman" w:cs="Times New Roman"/>
      <w:b/>
      <w:bCs/>
      <w:sz w:val="15"/>
      <w:szCs w:val="15"/>
    </w:rPr>
  </w:style>
  <w:style w:type="paragraph" w:customStyle="1" w:styleId="stbilgiveyaaltbilgi0">
    <w:name w:val="Üst bilgi veya alt bilgi"/>
    <w:basedOn w:val="Normal"/>
    <w:link w:val="stbilgiveyaaltbilgi"/>
    <w:rsid w:val="00444DE0"/>
    <w:pPr>
      <w:shd w:val="clear" w:color="auto" w:fill="FFFFFF"/>
    </w:pPr>
    <w:rPr>
      <w:rFonts w:ascii="Times New Roman" w:eastAsia="Times New Roman" w:hAnsi="Times New Roman" w:cs="Times New Roman"/>
      <w:sz w:val="20"/>
      <w:szCs w:val="20"/>
    </w:rPr>
  </w:style>
  <w:style w:type="paragraph" w:customStyle="1" w:styleId="Resimyazs0">
    <w:name w:val="Resim yazısı"/>
    <w:basedOn w:val="Normal"/>
    <w:link w:val="Resimyazs"/>
    <w:rsid w:val="00444DE0"/>
    <w:pPr>
      <w:shd w:val="clear" w:color="auto" w:fill="FFFFFF"/>
      <w:spacing w:line="278" w:lineRule="exact"/>
      <w:jc w:val="center"/>
    </w:pPr>
    <w:rPr>
      <w:rFonts w:ascii="Times New Roman" w:eastAsia="Times New Roman" w:hAnsi="Times New Roman" w:cs="Times New Roman"/>
      <w:sz w:val="23"/>
      <w:szCs w:val="23"/>
    </w:rPr>
  </w:style>
  <w:style w:type="paragraph" w:customStyle="1" w:styleId="Gvdemetni140">
    <w:name w:val="Gövde metni (14)"/>
    <w:basedOn w:val="Normal"/>
    <w:link w:val="Gvdemetni14"/>
    <w:rsid w:val="00444DE0"/>
    <w:pPr>
      <w:shd w:val="clear" w:color="auto" w:fill="FFFFFF"/>
      <w:spacing w:after="60" w:line="0" w:lineRule="atLeast"/>
    </w:pPr>
    <w:rPr>
      <w:rFonts w:ascii="Times New Roman" w:eastAsia="Times New Roman" w:hAnsi="Times New Roman" w:cs="Times New Roman"/>
      <w:smallCaps/>
      <w:spacing w:val="20"/>
      <w:sz w:val="29"/>
      <w:szCs w:val="29"/>
    </w:rPr>
  </w:style>
  <w:style w:type="paragraph" w:customStyle="1" w:styleId="Gvdemetni150">
    <w:name w:val="Gövde metni (15)"/>
    <w:basedOn w:val="Normal"/>
    <w:link w:val="Gvdemetni15"/>
    <w:rsid w:val="00444DE0"/>
    <w:pPr>
      <w:shd w:val="clear" w:color="auto" w:fill="FFFFFF"/>
      <w:spacing w:before="1560" w:line="0" w:lineRule="atLeast"/>
    </w:pPr>
    <w:rPr>
      <w:rFonts w:ascii="Batang" w:eastAsia="Batang" w:hAnsi="Batang" w:cs="Batang"/>
      <w:sz w:val="8"/>
      <w:szCs w:val="8"/>
    </w:rPr>
  </w:style>
  <w:style w:type="paragraph" w:customStyle="1" w:styleId="Gvdemetni160">
    <w:name w:val="Gövde metni (16)"/>
    <w:basedOn w:val="Normal"/>
    <w:link w:val="Gvdemetni16"/>
    <w:rsid w:val="00444DE0"/>
    <w:pPr>
      <w:shd w:val="clear" w:color="auto" w:fill="FFFFFF"/>
      <w:spacing w:line="0" w:lineRule="atLeast"/>
    </w:pPr>
    <w:rPr>
      <w:rFonts w:ascii="Batang" w:eastAsia="Batang" w:hAnsi="Batang" w:cs="Batang"/>
      <w:sz w:val="8"/>
      <w:szCs w:val="8"/>
    </w:rPr>
  </w:style>
  <w:style w:type="paragraph" w:customStyle="1" w:styleId="Gvdemetni170">
    <w:name w:val="Gövde metni (17)"/>
    <w:basedOn w:val="Normal"/>
    <w:link w:val="Gvdemetni17"/>
    <w:rsid w:val="00444DE0"/>
    <w:pPr>
      <w:shd w:val="clear" w:color="auto" w:fill="FFFFFF"/>
      <w:spacing w:line="0" w:lineRule="atLeast"/>
    </w:pPr>
    <w:rPr>
      <w:rFonts w:ascii="Batang" w:eastAsia="Batang" w:hAnsi="Batang" w:cs="Batang"/>
      <w:spacing w:val="20"/>
      <w:sz w:val="8"/>
      <w:szCs w:val="8"/>
    </w:rPr>
  </w:style>
  <w:style w:type="paragraph" w:customStyle="1" w:styleId="Gvdemetni180">
    <w:name w:val="Gövde metni (18)"/>
    <w:basedOn w:val="Normal"/>
    <w:link w:val="Gvdemetni18"/>
    <w:rsid w:val="00444DE0"/>
    <w:pPr>
      <w:shd w:val="clear" w:color="auto" w:fill="FFFFFF"/>
      <w:spacing w:after="4440" w:line="0" w:lineRule="atLeast"/>
    </w:pPr>
    <w:rPr>
      <w:rFonts w:ascii="Batang" w:eastAsia="Batang" w:hAnsi="Batang" w:cs="Batang"/>
      <w:i/>
      <w:iCs/>
      <w:sz w:val="14"/>
      <w:szCs w:val="14"/>
    </w:rPr>
  </w:style>
  <w:style w:type="paragraph" w:styleId="BalonMetni">
    <w:name w:val="Balloon Text"/>
    <w:basedOn w:val="Normal"/>
    <w:link w:val="BalonMetniChar"/>
    <w:uiPriority w:val="99"/>
    <w:semiHidden/>
    <w:unhideWhenUsed/>
    <w:rsid w:val="005D1E50"/>
    <w:rPr>
      <w:rFonts w:ascii="Tahoma" w:hAnsi="Tahoma" w:cs="Tahoma"/>
      <w:sz w:val="16"/>
      <w:szCs w:val="16"/>
    </w:rPr>
  </w:style>
  <w:style w:type="character" w:customStyle="1" w:styleId="BalonMetniChar">
    <w:name w:val="Balon Metni Char"/>
    <w:basedOn w:val="VarsaylanParagrafYazTipi"/>
    <w:link w:val="BalonMetni"/>
    <w:uiPriority w:val="99"/>
    <w:semiHidden/>
    <w:rsid w:val="005D1E50"/>
    <w:rPr>
      <w:rFonts w:ascii="Tahoma" w:hAnsi="Tahoma" w:cs="Tahoma"/>
      <w:color w:val="000000"/>
      <w:sz w:val="16"/>
      <w:szCs w:val="16"/>
    </w:rPr>
  </w:style>
  <w:style w:type="paragraph" w:styleId="Altbilgi">
    <w:name w:val="footer"/>
    <w:basedOn w:val="Normal"/>
    <w:link w:val="AltbilgiChar"/>
    <w:rsid w:val="00E932DB"/>
    <w:pPr>
      <w:tabs>
        <w:tab w:val="center" w:pos="4153"/>
        <w:tab w:val="right" w:pos="8306"/>
      </w:tabs>
      <w:suppressAutoHyphens/>
    </w:pPr>
    <w:rPr>
      <w:rFonts w:ascii="Times New Roman" w:eastAsia="Times New Roman" w:hAnsi="Times New Roman" w:cs="Times New Roman"/>
      <w:color w:val="auto"/>
      <w:lang w:eastAsia="ar-SA"/>
    </w:rPr>
  </w:style>
  <w:style w:type="character" w:customStyle="1" w:styleId="AltbilgiChar">
    <w:name w:val="Altbilgi Char"/>
    <w:basedOn w:val="VarsaylanParagrafYazTipi"/>
    <w:link w:val="Altbilgi"/>
    <w:rsid w:val="00E932DB"/>
    <w:rPr>
      <w:rFonts w:ascii="Times New Roman" w:eastAsia="Times New Roman" w:hAnsi="Times New Roman" w:cs="Times New Roman"/>
      <w:lang w:val="tr-TR" w:eastAsia="ar-SA"/>
    </w:rPr>
  </w:style>
  <w:style w:type="character" w:customStyle="1" w:styleId="WW8Num1z0">
    <w:name w:val="WW8Num1z0"/>
    <w:rsid w:val="009D1A1F"/>
    <w:rPr>
      <w:rFonts w:ascii="Symbol" w:hAnsi="Symbol"/>
    </w:rPr>
  </w:style>
  <w:style w:type="paragraph" w:styleId="stbilgi">
    <w:name w:val="header"/>
    <w:basedOn w:val="Normal"/>
    <w:link w:val="stbilgiChar"/>
    <w:uiPriority w:val="99"/>
    <w:unhideWhenUsed/>
    <w:rsid w:val="00086163"/>
    <w:pPr>
      <w:tabs>
        <w:tab w:val="center" w:pos="4536"/>
        <w:tab w:val="right" w:pos="9072"/>
      </w:tabs>
    </w:pPr>
  </w:style>
  <w:style w:type="character" w:customStyle="1" w:styleId="stbilgiChar">
    <w:name w:val="Üstbilgi Char"/>
    <w:basedOn w:val="VarsaylanParagrafYazTipi"/>
    <w:link w:val="stbilgi"/>
    <w:uiPriority w:val="99"/>
    <w:rsid w:val="000861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D9295-4EB4-4337-A890-309A16A9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4799</Words>
  <Characters>27356</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bozdemir</dc:creator>
  <cp:lastModifiedBy>SEMİH</cp:lastModifiedBy>
  <cp:revision>2</cp:revision>
  <dcterms:created xsi:type="dcterms:W3CDTF">2013-06-26T12:56:00Z</dcterms:created>
  <dcterms:modified xsi:type="dcterms:W3CDTF">2013-06-26T12:56:00Z</dcterms:modified>
</cp:coreProperties>
</file>